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36" w:rsidRDefault="00B77136"/>
    <w:tbl>
      <w:tblPr>
        <w:tblpPr w:leftFromText="180" w:rightFromText="180" w:horzAnchor="margin" w:tblpY="-687"/>
        <w:tblW w:w="10031" w:type="dxa"/>
        <w:tblLayout w:type="fixed"/>
        <w:tblLook w:val="0000"/>
      </w:tblPr>
      <w:tblGrid>
        <w:gridCol w:w="6580"/>
        <w:gridCol w:w="3451"/>
      </w:tblGrid>
      <w:tr w:rsidR="00B77136">
        <w:trPr>
          <w:cantSplit/>
        </w:trPr>
        <w:tc>
          <w:tcPr>
            <w:tcW w:w="6580" w:type="dxa"/>
            <w:vAlign w:val="center"/>
          </w:tcPr>
          <w:p w:rsidR="00B77136" w:rsidRPr="00D8032B" w:rsidRDefault="00B77136" w:rsidP="00A5173C">
            <w:pPr>
              <w:shd w:val="solid" w:color="FFFFFF" w:fill="FFFFFF"/>
              <w:spacing w:before="0"/>
              <w:rPr>
                <w:rFonts w:ascii="Verdana" w:hAnsi="Verdana" w:cs="Times New Roman Bold"/>
                <w:b/>
                <w:bCs/>
                <w:sz w:val="26"/>
                <w:szCs w:val="26"/>
              </w:rPr>
            </w:pPr>
          </w:p>
        </w:tc>
        <w:tc>
          <w:tcPr>
            <w:tcW w:w="3451" w:type="dxa"/>
          </w:tcPr>
          <w:p w:rsidR="00B77136" w:rsidRDefault="00B77136" w:rsidP="004A7C78">
            <w:pPr>
              <w:shd w:val="solid" w:color="FFFFFF" w:fill="FFFFFF"/>
              <w:spacing w:before="0" w:line="240" w:lineRule="atLeast"/>
            </w:pPr>
            <w:bookmarkStart w:id="0" w:name="ditulogo"/>
            <w:bookmarkEnd w:id="0"/>
          </w:p>
        </w:tc>
      </w:tr>
      <w:tr w:rsidR="00B77136" w:rsidRPr="0051782D">
        <w:trPr>
          <w:cantSplit/>
        </w:trPr>
        <w:tc>
          <w:tcPr>
            <w:tcW w:w="6580" w:type="dxa"/>
            <w:tcBorders>
              <w:bottom w:val="single" w:sz="12" w:space="0" w:color="auto"/>
            </w:tcBorders>
          </w:tcPr>
          <w:p w:rsidR="00B77136" w:rsidRPr="0051782D" w:rsidRDefault="00B77136"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B77136" w:rsidRPr="0051782D" w:rsidRDefault="00B77136" w:rsidP="00A5173C">
            <w:pPr>
              <w:shd w:val="solid" w:color="FFFFFF" w:fill="FFFFFF"/>
              <w:spacing w:before="0" w:after="48" w:line="240" w:lineRule="atLeast"/>
              <w:rPr>
                <w:szCs w:val="22"/>
                <w:lang w:val="en-US"/>
              </w:rPr>
            </w:pPr>
          </w:p>
        </w:tc>
      </w:tr>
      <w:tr w:rsidR="00B77136">
        <w:trPr>
          <w:cantSplit/>
        </w:trPr>
        <w:tc>
          <w:tcPr>
            <w:tcW w:w="6580" w:type="dxa"/>
            <w:tcBorders>
              <w:top w:val="single" w:sz="12" w:space="0" w:color="auto"/>
            </w:tcBorders>
          </w:tcPr>
          <w:p w:rsidR="00B77136" w:rsidRPr="0051782D" w:rsidRDefault="00B77136"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B77136" w:rsidRPr="00710D66" w:rsidRDefault="00B77136" w:rsidP="00A5173C">
            <w:pPr>
              <w:shd w:val="solid" w:color="FFFFFF" w:fill="FFFFFF"/>
              <w:spacing w:before="0" w:after="48" w:line="240" w:lineRule="atLeast"/>
              <w:rPr>
                <w:lang w:val="en-US"/>
              </w:rPr>
            </w:pPr>
          </w:p>
        </w:tc>
      </w:tr>
      <w:tr w:rsidR="00B77136">
        <w:trPr>
          <w:cantSplit/>
        </w:trPr>
        <w:tc>
          <w:tcPr>
            <w:tcW w:w="6580" w:type="dxa"/>
            <w:vMerge w:val="restart"/>
          </w:tcPr>
          <w:p w:rsidR="00B77136" w:rsidRPr="00311ED0" w:rsidRDefault="00B77136" w:rsidP="00BC1ACB">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p>
        </w:tc>
        <w:tc>
          <w:tcPr>
            <w:tcW w:w="3451" w:type="dxa"/>
          </w:tcPr>
          <w:p w:rsidR="00B77136" w:rsidRPr="004A7C78" w:rsidRDefault="00B77136" w:rsidP="00BC1ACB">
            <w:pPr>
              <w:shd w:val="solid" w:color="FFFFFF" w:fill="FFFFFF"/>
              <w:spacing w:before="0" w:line="240" w:lineRule="atLeast"/>
              <w:rPr>
                <w:rFonts w:ascii="Verdana" w:hAnsi="Verdana"/>
                <w:sz w:val="20"/>
                <w:lang w:eastAsia="zh-CN"/>
              </w:rPr>
            </w:pPr>
          </w:p>
        </w:tc>
      </w:tr>
      <w:tr w:rsidR="00B77136">
        <w:trPr>
          <w:cantSplit/>
        </w:trPr>
        <w:tc>
          <w:tcPr>
            <w:tcW w:w="6580" w:type="dxa"/>
            <w:vMerge/>
          </w:tcPr>
          <w:p w:rsidR="00B77136" w:rsidRDefault="00B77136" w:rsidP="00A5173C">
            <w:pPr>
              <w:spacing w:before="60"/>
              <w:jc w:val="center"/>
              <w:rPr>
                <w:b/>
                <w:smallCaps/>
                <w:sz w:val="32"/>
                <w:lang w:eastAsia="zh-CN"/>
              </w:rPr>
            </w:pPr>
            <w:bookmarkStart w:id="3" w:name="ddate" w:colFirst="1" w:colLast="1"/>
            <w:bookmarkEnd w:id="2"/>
          </w:p>
        </w:tc>
        <w:tc>
          <w:tcPr>
            <w:tcW w:w="3451" w:type="dxa"/>
          </w:tcPr>
          <w:p w:rsidR="00B77136" w:rsidRPr="004A7C78" w:rsidRDefault="00B77136" w:rsidP="009625F1">
            <w:pPr>
              <w:shd w:val="solid" w:color="FFFFFF" w:fill="FFFFFF"/>
              <w:spacing w:before="0" w:line="240" w:lineRule="atLeast"/>
              <w:rPr>
                <w:rFonts w:ascii="Verdana" w:hAnsi="Verdana"/>
                <w:sz w:val="20"/>
                <w:lang w:eastAsia="zh-CN"/>
              </w:rPr>
            </w:pPr>
          </w:p>
        </w:tc>
      </w:tr>
      <w:tr w:rsidR="00B77136">
        <w:trPr>
          <w:cantSplit/>
        </w:trPr>
        <w:tc>
          <w:tcPr>
            <w:tcW w:w="6580" w:type="dxa"/>
            <w:vMerge/>
          </w:tcPr>
          <w:p w:rsidR="00B77136" w:rsidRDefault="00B77136" w:rsidP="00A5173C">
            <w:pPr>
              <w:spacing w:before="60"/>
              <w:jc w:val="center"/>
              <w:rPr>
                <w:b/>
                <w:smallCaps/>
                <w:sz w:val="32"/>
                <w:lang w:eastAsia="zh-CN"/>
              </w:rPr>
            </w:pPr>
            <w:bookmarkStart w:id="4" w:name="dorlang" w:colFirst="1" w:colLast="1"/>
            <w:bookmarkEnd w:id="3"/>
          </w:p>
        </w:tc>
        <w:tc>
          <w:tcPr>
            <w:tcW w:w="3451" w:type="dxa"/>
          </w:tcPr>
          <w:p w:rsidR="00B77136" w:rsidRPr="004A7C78" w:rsidRDefault="00B77136" w:rsidP="00A5173C">
            <w:pPr>
              <w:shd w:val="solid" w:color="FFFFFF" w:fill="FFFFFF"/>
              <w:spacing w:before="0" w:line="240" w:lineRule="atLeast"/>
              <w:rPr>
                <w:rFonts w:ascii="Verdana" w:eastAsia="SimSun" w:hAnsi="Verdana"/>
                <w:sz w:val="20"/>
                <w:lang w:eastAsia="zh-CN"/>
              </w:rPr>
            </w:pPr>
          </w:p>
        </w:tc>
      </w:tr>
      <w:tr w:rsidR="00B77136">
        <w:trPr>
          <w:cantSplit/>
        </w:trPr>
        <w:tc>
          <w:tcPr>
            <w:tcW w:w="10031" w:type="dxa"/>
            <w:gridSpan w:val="2"/>
          </w:tcPr>
          <w:p w:rsidR="00B77136" w:rsidRDefault="00B77136" w:rsidP="006D2852">
            <w:pPr>
              <w:pStyle w:val="Source"/>
              <w:rPr>
                <w:lang w:eastAsia="zh-CN"/>
              </w:rPr>
            </w:pPr>
            <w:bookmarkStart w:id="5" w:name="dsource" w:colFirst="0" w:colLast="0"/>
            <w:bookmarkEnd w:id="4"/>
          </w:p>
        </w:tc>
      </w:tr>
      <w:tr w:rsidR="00B77136">
        <w:trPr>
          <w:cantSplit/>
        </w:trPr>
        <w:tc>
          <w:tcPr>
            <w:tcW w:w="10031" w:type="dxa"/>
            <w:gridSpan w:val="2"/>
          </w:tcPr>
          <w:p w:rsidR="00B77136" w:rsidRDefault="00B77136" w:rsidP="00BC1ACB">
            <w:pPr>
              <w:pStyle w:val="RecNo"/>
              <w:rPr>
                <w:lang w:eastAsia="zh-CN"/>
              </w:rPr>
            </w:pPr>
            <w:bookmarkStart w:id="6" w:name="drec" w:colFirst="0" w:colLast="0"/>
            <w:bookmarkEnd w:id="5"/>
            <w:r>
              <w:rPr>
                <w:lang w:eastAsia="ja-JP"/>
              </w:rPr>
              <w:t xml:space="preserve">Working Document toward a Preliminary draft new </w:t>
            </w:r>
            <w:r w:rsidRPr="00E46E06">
              <w:rPr>
                <w:lang w:eastAsia="zh-CN"/>
              </w:rPr>
              <w:t>Recommendation</w:t>
            </w:r>
            <w:r>
              <w:rPr>
                <w:lang w:eastAsia="ja-JP"/>
              </w:rPr>
              <w:t xml:space="preserve"> ITU-R BT.[3DTV SubMEth]</w:t>
            </w:r>
          </w:p>
        </w:tc>
      </w:tr>
      <w:tr w:rsidR="00B77136">
        <w:trPr>
          <w:cantSplit/>
        </w:trPr>
        <w:tc>
          <w:tcPr>
            <w:tcW w:w="10031" w:type="dxa"/>
            <w:gridSpan w:val="2"/>
          </w:tcPr>
          <w:p w:rsidR="00B77136" w:rsidRPr="00A60D5E" w:rsidRDefault="00B77136" w:rsidP="00A60D5E">
            <w:pPr>
              <w:pStyle w:val="RecTitle0"/>
              <w:rPr>
                <w:sz w:val="36"/>
                <w:szCs w:val="36"/>
              </w:rPr>
            </w:pPr>
            <w:r w:rsidRPr="00A60D5E">
              <w:rPr>
                <w:sz w:val="36"/>
                <w:szCs w:val="36"/>
              </w:rPr>
              <w:t xml:space="preserve">Subjective </w:t>
            </w:r>
            <w:r>
              <w:rPr>
                <w:sz w:val="36"/>
                <w:szCs w:val="36"/>
              </w:rPr>
              <w:t>Methods for the Assessment of Stereoscopic Three-Dimensional Television (3DTV) systems</w:t>
            </w:r>
          </w:p>
          <w:p w:rsidR="00B77136" w:rsidRPr="00333BCD" w:rsidRDefault="00B77136" w:rsidP="00311ED0">
            <w:pPr>
              <w:pStyle w:val="Rectitle"/>
            </w:pPr>
          </w:p>
        </w:tc>
      </w:tr>
    </w:tbl>
    <w:p w:rsidR="00B77136" w:rsidRDefault="00B77136" w:rsidP="006B0990">
      <w:pPr>
        <w:pStyle w:val="Heading5"/>
        <w:rPr>
          <w:lang w:eastAsia="ja-JP"/>
        </w:rPr>
      </w:pPr>
      <w:bookmarkStart w:id="7" w:name="dbreak"/>
      <w:bookmarkEnd w:id="6"/>
      <w:bookmarkEnd w:id="7"/>
      <w:r>
        <w:rPr>
          <w:lang w:eastAsia="ja-JP"/>
        </w:rPr>
        <w:t>Summary</w:t>
      </w:r>
    </w:p>
    <w:p w:rsidR="00B77136" w:rsidRDefault="00B77136" w:rsidP="00D61E16">
      <w:r>
        <w:rPr>
          <w:lang w:eastAsia="ja-JP"/>
        </w:rPr>
        <w:t xml:space="preserve">This document considers subjective methods for the assessment of stereoscopic (i.e., only two views assumed to be delivered with glasses based technology) systems. </w:t>
      </w:r>
      <w:r>
        <w:t>The existing recommendation concerning subjective methods for the evaluation of stereoscopic image system: ITU-R Rec.</w:t>
      </w:r>
      <w:r w:rsidRPr="000D1329">
        <w:t xml:space="preserve"> </w:t>
      </w:r>
      <w:r>
        <w:t>BT. 1438</w:t>
      </w:r>
      <w:r w:rsidRPr="000D1329">
        <w:t xml:space="preserve"> "Subjective assessment of stereoscopic television pictures"</w:t>
      </w:r>
      <w:r>
        <w:t xml:space="preserve">, is limited in scope, limited in the range of methodologies considered, and outdated with respect to important technical parameters. Current developments suggest the opportunity for a more focused recommendation built around the image formats described in Rec. ITU-R BT.1543 and Rec. ITU-R BT.709.  This document describes the perceptual dimensions that could affect the ‘quality of experience’ of stereoscopic images, and outlines several methodologies, including viewing condition, video material selection, and apparatus that could be used to investigate these perceptual dimensions. </w:t>
      </w:r>
    </w:p>
    <w:p w:rsidR="00B77136" w:rsidRDefault="00B77136" w:rsidP="00FF45B6">
      <w:pPr>
        <w:rPr>
          <w:caps/>
          <w:sz w:val="28"/>
          <w:lang w:val="en-US" w:eastAsia="ja-JP"/>
        </w:rPr>
      </w:pPr>
      <w:r>
        <w:rPr>
          <w:lang w:val="en-US" w:eastAsia="ja-JP"/>
        </w:rPr>
        <w:br w:type="page"/>
      </w:r>
    </w:p>
    <w:p w:rsidR="00B77136" w:rsidRDefault="00B77136">
      <w:pPr>
        <w:rPr>
          <w:caps/>
          <w:sz w:val="28"/>
          <w:lang w:val="en-US" w:eastAsia="ja-JP"/>
        </w:rPr>
      </w:pPr>
    </w:p>
    <w:p w:rsidR="00B77136" w:rsidRDefault="00B77136" w:rsidP="006B0990">
      <w:pPr>
        <w:pStyle w:val="RepNo"/>
        <w:rPr>
          <w:lang w:val="en-US" w:eastAsia="ja-JP"/>
        </w:rPr>
      </w:pPr>
      <w:r>
        <w:rPr>
          <w:lang w:val="en-US" w:eastAsia="ja-JP"/>
        </w:rPr>
        <w:t xml:space="preserve">WOrking Document toward a Preliminary draft new </w:t>
      </w:r>
      <w:r w:rsidRPr="00BF487A">
        <w:rPr>
          <w:lang w:val="en-US"/>
        </w:rPr>
        <w:t xml:space="preserve">RECOMMENDATION </w:t>
      </w:r>
      <w:r>
        <w:rPr>
          <w:rStyle w:val="href"/>
          <w:lang w:val="en-US"/>
        </w:rPr>
        <w:t>ITU-R BT</w:t>
      </w:r>
      <w:proofErr w:type="gramStart"/>
      <w:r>
        <w:rPr>
          <w:rStyle w:val="href"/>
          <w:lang w:val="en-US"/>
        </w:rPr>
        <w:t>.</w:t>
      </w:r>
      <w:r>
        <w:rPr>
          <w:rStyle w:val="href"/>
          <w:lang w:val="en-US" w:eastAsia="ja-JP"/>
        </w:rPr>
        <w:t>[</w:t>
      </w:r>
      <w:proofErr w:type="gramEnd"/>
      <w:r>
        <w:rPr>
          <w:lang w:eastAsia="ja-JP"/>
        </w:rPr>
        <w:t>3DTV SubMEth</w:t>
      </w:r>
      <w:r>
        <w:rPr>
          <w:rStyle w:val="href"/>
          <w:lang w:val="en-US" w:eastAsia="ja-JP"/>
        </w:rPr>
        <w:t>]</w:t>
      </w:r>
    </w:p>
    <w:p w:rsidR="00B77136" w:rsidRPr="00A60D5E" w:rsidRDefault="00B77136" w:rsidP="002A0690">
      <w:pPr>
        <w:pStyle w:val="RecTitle0"/>
        <w:rPr>
          <w:sz w:val="36"/>
          <w:szCs w:val="36"/>
        </w:rPr>
      </w:pPr>
      <w:r w:rsidRPr="00A60D5E">
        <w:rPr>
          <w:sz w:val="36"/>
          <w:szCs w:val="36"/>
        </w:rPr>
        <w:t xml:space="preserve">Subjective </w:t>
      </w:r>
      <w:r>
        <w:rPr>
          <w:sz w:val="36"/>
          <w:szCs w:val="36"/>
        </w:rPr>
        <w:t xml:space="preserve">Methods for the Assessment of </w:t>
      </w:r>
      <w:r w:rsidR="005129CB">
        <w:rPr>
          <w:sz w:val="36"/>
          <w:szCs w:val="36"/>
        </w:rPr>
        <w:t xml:space="preserve">Stereoscopic </w:t>
      </w:r>
      <w:r>
        <w:rPr>
          <w:sz w:val="36"/>
          <w:szCs w:val="36"/>
        </w:rPr>
        <w:t>Three-Dimensional Television (3DTV) systems</w:t>
      </w:r>
    </w:p>
    <w:p w:rsidR="00B77136" w:rsidRDefault="00B77136" w:rsidP="006B0990">
      <w:pPr>
        <w:pStyle w:val="Heading5"/>
        <w:rPr>
          <w:b w:val="0"/>
          <w:lang w:val="en-US"/>
        </w:rPr>
      </w:pPr>
    </w:p>
    <w:p w:rsidR="00B77136" w:rsidRDefault="00B77136" w:rsidP="006B0990">
      <w:pPr>
        <w:pStyle w:val="Heading5"/>
        <w:rPr>
          <w:b w:val="0"/>
          <w:lang w:val="en-US"/>
        </w:rPr>
      </w:pPr>
    </w:p>
    <w:p w:rsidR="00B77136" w:rsidRPr="007B1CE5" w:rsidRDefault="00B77136" w:rsidP="006B0990">
      <w:pPr>
        <w:pStyle w:val="Heading5"/>
        <w:rPr>
          <w:szCs w:val="24"/>
          <w:lang w:eastAsia="ja-JP"/>
        </w:rPr>
      </w:pPr>
      <w:r w:rsidRPr="007B1CE5">
        <w:rPr>
          <w:szCs w:val="24"/>
          <w:lang w:eastAsia="ja-JP"/>
        </w:rPr>
        <w:t>Scope</w:t>
      </w:r>
    </w:p>
    <w:p w:rsidR="00B77136" w:rsidRPr="00EB2D14" w:rsidRDefault="002B5292" w:rsidP="00EB2D14">
      <w:pPr>
        <w:rPr>
          <w:szCs w:val="24"/>
          <w:lang w:val="en-US"/>
        </w:rPr>
      </w:pPr>
      <w:r w:rsidRPr="002B5292">
        <w:rPr>
          <w:lang w:val="en-US"/>
        </w:rPr>
        <w:t>This Recommendation provides methodologies for the assessment of stereoscopic television systems including general test methods, the grading scales and the viewing conditions.</w:t>
      </w:r>
    </w:p>
    <w:p w:rsidR="00B77136" w:rsidRPr="007B1CE5" w:rsidRDefault="00B77136" w:rsidP="007B1CE5">
      <w:pPr>
        <w:pStyle w:val="Normalaftertitle"/>
        <w:spacing w:before="480"/>
        <w:rPr>
          <w:szCs w:val="24"/>
          <w:lang w:val="en-US"/>
        </w:rPr>
      </w:pPr>
      <w:bookmarkStart w:id="8" w:name="Revision_history"/>
      <w:r w:rsidRPr="007B1CE5">
        <w:rPr>
          <w:szCs w:val="24"/>
          <w:lang w:val="en-US"/>
        </w:rPr>
        <w:t xml:space="preserve">The ITU </w:t>
      </w:r>
      <w:proofErr w:type="spellStart"/>
      <w:r w:rsidRPr="007B1CE5">
        <w:rPr>
          <w:szCs w:val="24"/>
          <w:lang w:val="en-US"/>
        </w:rPr>
        <w:t>Radiocommunication</w:t>
      </w:r>
      <w:proofErr w:type="spellEnd"/>
      <w:r w:rsidRPr="007B1CE5">
        <w:rPr>
          <w:szCs w:val="24"/>
          <w:lang w:val="en-US"/>
        </w:rPr>
        <w:t xml:space="preserve"> Assembly,</w:t>
      </w:r>
    </w:p>
    <w:p w:rsidR="00B77136" w:rsidRPr="007B1CE5" w:rsidRDefault="00B77136" w:rsidP="007B1CE5">
      <w:pPr>
        <w:pStyle w:val="Call"/>
        <w:rPr>
          <w:szCs w:val="24"/>
          <w:lang w:val="en-US"/>
        </w:rPr>
      </w:pPr>
      <w:proofErr w:type="gramStart"/>
      <w:r w:rsidRPr="007B1CE5">
        <w:rPr>
          <w:szCs w:val="24"/>
          <w:lang w:val="en-US"/>
        </w:rPr>
        <w:t>considering</w:t>
      </w:r>
      <w:proofErr w:type="gramEnd"/>
    </w:p>
    <w:p w:rsidR="00B77136" w:rsidRPr="007B1CE5" w:rsidRDefault="00B77136" w:rsidP="007B1CE5">
      <w:pPr>
        <w:rPr>
          <w:szCs w:val="24"/>
          <w:lang w:val="en-US"/>
        </w:rPr>
      </w:pPr>
      <w:r w:rsidRPr="007B1CE5">
        <w:rPr>
          <w:szCs w:val="24"/>
          <w:lang w:val="en-US"/>
        </w:rPr>
        <w:t>a)</w:t>
      </w:r>
      <w:r w:rsidRPr="007B1CE5">
        <w:rPr>
          <w:szCs w:val="24"/>
          <w:lang w:val="en-US"/>
        </w:rPr>
        <w:tab/>
      </w:r>
      <w:proofErr w:type="gramStart"/>
      <w:r w:rsidRPr="007B1CE5">
        <w:rPr>
          <w:szCs w:val="24"/>
          <w:lang w:val="en-US"/>
        </w:rPr>
        <w:t>that</w:t>
      </w:r>
      <w:proofErr w:type="gramEnd"/>
      <w:r w:rsidRPr="007B1CE5">
        <w:rPr>
          <w:szCs w:val="24"/>
          <w:lang w:val="en-US"/>
        </w:rPr>
        <w:t xml:space="preserve"> a large amount of information has been collected about the methods used in various laboratories for the assessment of </w:t>
      </w:r>
      <w:r>
        <w:rPr>
          <w:szCs w:val="24"/>
          <w:lang w:val="en-US"/>
        </w:rPr>
        <w:t>critical performance characteristics of three-dimensional television (3DTV) systems</w:t>
      </w:r>
      <w:r w:rsidRPr="007B1CE5">
        <w:rPr>
          <w:szCs w:val="24"/>
          <w:lang w:val="en-US"/>
        </w:rPr>
        <w:t>;</w:t>
      </w:r>
    </w:p>
    <w:p w:rsidR="00B77136" w:rsidRPr="007B1CE5" w:rsidRDefault="00B77136" w:rsidP="007B1CE5">
      <w:pPr>
        <w:rPr>
          <w:szCs w:val="24"/>
          <w:lang w:val="en-US"/>
        </w:rPr>
      </w:pPr>
      <w:r w:rsidRPr="007B1CE5">
        <w:rPr>
          <w:szCs w:val="24"/>
          <w:lang w:val="en-US"/>
        </w:rPr>
        <w:t>b)</w:t>
      </w:r>
      <w:r w:rsidRPr="007B1CE5">
        <w:rPr>
          <w:szCs w:val="24"/>
          <w:lang w:val="en-US"/>
        </w:rPr>
        <w:tab/>
      </w:r>
      <w:proofErr w:type="gramStart"/>
      <w:r w:rsidRPr="007B1CE5">
        <w:rPr>
          <w:szCs w:val="24"/>
          <w:lang w:val="en-US"/>
        </w:rPr>
        <w:t>that</w:t>
      </w:r>
      <w:proofErr w:type="gramEnd"/>
      <w:r w:rsidRPr="007B1CE5">
        <w:rPr>
          <w:szCs w:val="24"/>
          <w:lang w:val="en-US"/>
        </w:rPr>
        <w:t xml:space="preserve"> examination of these methods shows that there exists a considerable measure of agreement between the different laboratories about a number of aspects of the tests;</w:t>
      </w:r>
    </w:p>
    <w:p w:rsidR="00B77136" w:rsidRDefault="00B77136" w:rsidP="007B1CE5">
      <w:pPr>
        <w:rPr>
          <w:szCs w:val="24"/>
          <w:lang w:val="en-US"/>
        </w:rPr>
      </w:pPr>
      <w:r w:rsidRPr="007B1CE5">
        <w:rPr>
          <w:szCs w:val="24"/>
          <w:lang w:val="en-US"/>
        </w:rPr>
        <w:t>c)</w:t>
      </w:r>
      <w:r w:rsidRPr="007B1CE5">
        <w:rPr>
          <w:szCs w:val="24"/>
          <w:lang w:val="en-US"/>
        </w:rPr>
        <w:tab/>
      </w:r>
      <w:proofErr w:type="gramStart"/>
      <w:r w:rsidRPr="007B1CE5">
        <w:rPr>
          <w:szCs w:val="24"/>
          <w:lang w:val="en-US"/>
        </w:rPr>
        <w:t>that</w:t>
      </w:r>
      <w:proofErr w:type="gramEnd"/>
      <w:r w:rsidRPr="007B1CE5">
        <w:rPr>
          <w:szCs w:val="24"/>
          <w:lang w:val="en-US"/>
        </w:rPr>
        <w:t xml:space="preserve"> the adoption of standardized methods is of importance in the exchange of information between various laboratories;</w:t>
      </w:r>
      <w:r w:rsidRPr="007B1CE5">
        <w:rPr>
          <w:szCs w:val="24"/>
          <w:lang w:val="en-US"/>
        </w:rPr>
        <w:tab/>
      </w:r>
    </w:p>
    <w:p w:rsidR="00B77136" w:rsidRPr="007B1CE5" w:rsidRDefault="00B77136" w:rsidP="007B1CE5">
      <w:pPr>
        <w:rPr>
          <w:szCs w:val="24"/>
          <w:lang w:val="en-US"/>
        </w:rPr>
      </w:pPr>
      <w:r>
        <w:rPr>
          <w:szCs w:val="24"/>
          <w:lang w:val="en-US"/>
        </w:rPr>
        <w:t>d</w:t>
      </w:r>
      <w:r w:rsidRPr="007B1CE5">
        <w:rPr>
          <w:szCs w:val="24"/>
          <w:lang w:val="en-US"/>
        </w:rPr>
        <w:t>)</w:t>
      </w:r>
      <w:r w:rsidRPr="007B1CE5">
        <w:rPr>
          <w:szCs w:val="24"/>
          <w:lang w:val="en-US"/>
        </w:rPr>
        <w:tab/>
        <w:t xml:space="preserve">that the introduction of </w:t>
      </w:r>
      <w:r>
        <w:rPr>
          <w:szCs w:val="24"/>
          <w:lang w:val="en-US"/>
        </w:rPr>
        <w:t xml:space="preserve">three-dimensional television (3DTV) services might require the development of new image formats, image processing, and transmission techniques whose performance will need to be evaluated though </w:t>
      </w:r>
      <w:r w:rsidRPr="007B1CE5">
        <w:rPr>
          <w:szCs w:val="24"/>
          <w:lang w:val="en-US"/>
        </w:rPr>
        <w:t xml:space="preserve">subjective </w:t>
      </w:r>
      <w:r>
        <w:rPr>
          <w:szCs w:val="24"/>
          <w:lang w:val="en-US"/>
        </w:rPr>
        <w:t>methodologies</w:t>
      </w:r>
      <w:r w:rsidRPr="007B1CE5">
        <w:rPr>
          <w:szCs w:val="24"/>
          <w:lang w:val="en-US"/>
        </w:rPr>
        <w:t>;</w:t>
      </w:r>
    </w:p>
    <w:p w:rsidR="00B77136" w:rsidRPr="007B1CE5" w:rsidRDefault="00B77136" w:rsidP="007B1CE5">
      <w:pPr>
        <w:pStyle w:val="Call"/>
        <w:rPr>
          <w:szCs w:val="24"/>
          <w:lang w:val="en-US"/>
        </w:rPr>
      </w:pPr>
      <w:proofErr w:type="gramStart"/>
      <w:r w:rsidRPr="007B1CE5">
        <w:rPr>
          <w:szCs w:val="24"/>
          <w:lang w:val="en-US"/>
        </w:rPr>
        <w:t>recommends</w:t>
      </w:r>
      <w:proofErr w:type="gramEnd"/>
    </w:p>
    <w:p w:rsidR="00B77136" w:rsidRPr="007B1CE5" w:rsidRDefault="00B77136" w:rsidP="007B1CE5">
      <w:pPr>
        <w:rPr>
          <w:szCs w:val="24"/>
          <w:lang w:val="en-US"/>
        </w:rPr>
      </w:pPr>
      <w:r w:rsidRPr="007B1CE5">
        <w:rPr>
          <w:b/>
          <w:szCs w:val="24"/>
          <w:lang w:val="en-US"/>
        </w:rPr>
        <w:t>1</w:t>
      </w:r>
      <w:r w:rsidRPr="007B1CE5">
        <w:rPr>
          <w:szCs w:val="24"/>
          <w:lang w:val="en-US"/>
        </w:rPr>
        <w:tab/>
        <w:t>that the general methods of test, the grading scales and the viewing conditions for the assessment of picture quality, described in the following Annex should be used for laboratory experiments and whenever possible for operational assessments;</w:t>
      </w:r>
    </w:p>
    <w:p w:rsidR="00B77136" w:rsidRDefault="00B77136" w:rsidP="006B0990">
      <w:pPr>
        <w:pStyle w:val="AnnexNo"/>
        <w:rPr>
          <w:lang w:val="en-US" w:eastAsia="ja-JP"/>
        </w:rPr>
      </w:pPr>
    </w:p>
    <w:p w:rsidR="00B77136" w:rsidRDefault="00B77136">
      <w:pPr>
        <w:tabs>
          <w:tab w:val="clear" w:pos="1134"/>
          <w:tab w:val="clear" w:pos="1871"/>
          <w:tab w:val="clear" w:pos="2268"/>
        </w:tabs>
        <w:overflowPunct/>
        <w:autoSpaceDE/>
        <w:autoSpaceDN/>
        <w:adjustRightInd/>
        <w:spacing w:before="0"/>
        <w:textAlignment w:val="auto"/>
        <w:rPr>
          <w:caps/>
          <w:sz w:val="28"/>
          <w:lang w:val="en-US" w:eastAsia="ja-JP"/>
        </w:rPr>
      </w:pPr>
      <w:r>
        <w:rPr>
          <w:lang w:val="en-US" w:eastAsia="ja-JP"/>
        </w:rPr>
        <w:br w:type="page"/>
      </w:r>
    </w:p>
    <w:p w:rsidR="00B77136" w:rsidRDefault="00B77136" w:rsidP="006B0990">
      <w:pPr>
        <w:pStyle w:val="AnnexNo"/>
        <w:rPr>
          <w:lang w:val="en-US" w:eastAsia="ja-JP"/>
        </w:rPr>
      </w:pPr>
      <w:r>
        <w:rPr>
          <w:lang w:val="en-US" w:eastAsia="ja-JP"/>
        </w:rPr>
        <w:lastRenderedPageBreak/>
        <w:t>Annex 1</w:t>
      </w:r>
    </w:p>
    <w:p w:rsidR="00B77136" w:rsidRDefault="00B77136">
      <w:pPr>
        <w:rPr>
          <w:lang w:val="en-US" w:eastAsia="ja-JP"/>
        </w:rPr>
      </w:pPr>
    </w:p>
    <w:p w:rsidR="00B77136" w:rsidRDefault="00B77136" w:rsidP="00D61E16">
      <w:pPr>
        <w:pStyle w:val="Heading1"/>
        <w:numPr>
          <w:ilvl w:val="0"/>
          <w:numId w:val="24"/>
        </w:numPr>
      </w:pPr>
      <w:r>
        <w:t>Assessment (Perceptual) Dimensions</w:t>
      </w:r>
    </w:p>
    <w:p w:rsidR="00B77136" w:rsidRDefault="00B77136" w:rsidP="00A779BD"/>
    <w:p w:rsidR="00B77136" w:rsidRDefault="00B77136" w:rsidP="009514AB">
      <w:pPr>
        <w:rPr>
          <w:lang w:val="en-US" w:eastAsia="ja-JP"/>
        </w:rPr>
      </w:pPr>
      <w:r>
        <w:rPr>
          <w:lang w:val="en-US" w:eastAsia="ja-JP"/>
        </w:rPr>
        <w:t>Stereoscopic three-dimensional television</w:t>
      </w:r>
      <w:r w:rsidR="002B5292" w:rsidRPr="002B5292">
        <w:rPr>
          <w:lang w:val="en-US" w:eastAsia="ja-JP"/>
        </w:rPr>
        <w:t xml:space="preserve"> exploits the characteristics of the human binocular visual system by recreating the conditions that bring about the perception of the relative depth of objects in the visual scene. </w:t>
      </w:r>
      <w:r>
        <w:rPr>
          <w:lang w:val="en-US" w:eastAsia="ja-JP"/>
        </w:rPr>
        <w:t>T</w:t>
      </w:r>
      <w:r w:rsidR="002B5292" w:rsidRPr="002B5292">
        <w:rPr>
          <w:lang w:val="en-US" w:eastAsia="ja-JP"/>
        </w:rPr>
        <w:t xml:space="preserve">he main requirement of </w:t>
      </w:r>
      <w:r>
        <w:rPr>
          <w:lang w:val="en-US" w:eastAsia="ja-JP"/>
        </w:rPr>
        <w:t xml:space="preserve">current </w:t>
      </w:r>
      <w:r w:rsidR="002B5292" w:rsidRPr="002B5292">
        <w:rPr>
          <w:lang w:val="en-US" w:eastAsia="ja-JP"/>
        </w:rPr>
        <w:t>stereoscopic imaging is the capture of at least two views of the same scene from two horizontally aligned cameras. The images of the objects depicted in the scene will have different relative positions in the left- and right-view. This difference in relative positions in the two views is typically called parallax or disparity, and it usually expressed in pixels or physical distances</w:t>
      </w:r>
      <w:r>
        <w:rPr>
          <w:lang w:val="en-US" w:eastAsia="ja-JP"/>
        </w:rPr>
        <w:t xml:space="preserve"> (a percentage of screen width)</w:t>
      </w:r>
      <w:r w:rsidR="002B5292" w:rsidRPr="002B5292">
        <w:rPr>
          <w:lang w:val="en-US" w:eastAsia="ja-JP"/>
        </w:rPr>
        <w:t xml:space="preserve">. It should be noted that parallax should be confused with angular (retinal) disparity. In fact, the same parallax information would produce different angular (retinal) disparities with different viewing distances. </w:t>
      </w:r>
      <w:r>
        <w:rPr>
          <w:lang w:val="en-US" w:eastAsia="ja-JP"/>
        </w:rPr>
        <w:t>The magnitude and direction of the perception of depth is based on the magnitude and direction of the retinal disparities elicited by the stereoscopic image.</w:t>
      </w:r>
    </w:p>
    <w:p w:rsidR="007243C6" w:rsidRDefault="007243C6" w:rsidP="007243C6"/>
    <w:p w:rsidR="007243C6" w:rsidRDefault="007243C6" w:rsidP="009514AB">
      <w:pPr>
        <w:rPr>
          <w:lang w:val="en-US" w:eastAsia="ja-JP"/>
        </w:rPr>
      </w:pPr>
      <w:r>
        <w:t xml:space="preserve">Assessment factors generally applied to </w:t>
      </w:r>
      <w:proofErr w:type="spellStart"/>
      <w:r>
        <w:t>monoscopic</w:t>
      </w:r>
      <w:proofErr w:type="spellEnd"/>
      <w:r>
        <w:t xml:space="preserve"> television pictures, such as resolution, colour rendition, motion portrayal, overall quality, sharpness, etc., could be applied to stereoscopic television systems. In addition, there would be many factors peculiar to stereoscopic television systems. These might include factors such as depth resolution, which is the s</w:t>
      </w:r>
      <w:r>
        <w:rPr>
          <w:color w:val="000000"/>
        </w:rPr>
        <w:t xml:space="preserve">patial resolution in depth direction, depth motion, that is, </w:t>
      </w:r>
      <w:r>
        <w:t>whether motion or movement along depth direction is reproduced smoothly and spatial distortions. Two well known example</w:t>
      </w:r>
      <w:r w:rsidR="005C020E">
        <w:t>s</w:t>
      </w:r>
      <w:r>
        <w:t xml:space="preserve"> of the latter are the “p</w:t>
      </w:r>
      <w:r>
        <w:rPr>
          <w:i/>
          <w:iCs/>
        </w:rPr>
        <w:t>uppet theatre effect</w:t>
      </w:r>
      <w:r w:rsidR="002B5292" w:rsidRPr="002B5292">
        <w:rPr>
          <w:iCs/>
        </w:rPr>
        <w:t>, i.e., when objects are</w:t>
      </w:r>
      <w:r>
        <w:rPr>
          <w:i/>
          <w:iCs/>
        </w:rPr>
        <w:t xml:space="preserve"> </w:t>
      </w:r>
      <w:r>
        <w:t xml:space="preserve">perceived as unnaturally large or small, and the </w:t>
      </w:r>
      <w:r>
        <w:rPr>
          <w:i/>
          <w:iCs/>
        </w:rPr>
        <w:t>cardboard effect</w:t>
      </w:r>
      <w:r w:rsidR="002B5292" w:rsidRPr="002B5292">
        <w:rPr>
          <w:iCs/>
        </w:rPr>
        <w:t xml:space="preserve">, i.e., when objects are perceived </w:t>
      </w:r>
      <w:r>
        <w:t>are perceived stereoscopically but they appear unnaturally thin</w:t>
      </w:r>
      <w:r w:rsidR="005C020E">
        <w:t>.</w:t>
      </w:r>
    </w:p>
    <w:p w:rsidR="007243C6" w:rsidRDefault="007243C6" w:rsidP="009514AB">
      <w:pPr>
        <w:rPr>
          <w:lang w:val="en-US" w:eastAsia="ja-JP"/>
        </w:rPr>
      </w:pPr>
    </w:p>
    <w:p w:rsidR="00B77136" w:rsidRDefault="00B77136" w:rsidP="009514AB">
      <w:r>
        <w:t xml:space="preserve">We can identify three basic perceptual dimensions which collectively affect the quality of experience provided by a stereoscopic system: </w:t>
      </w:r>
      <w:r w:rsidRPr="000878E3">
        <w:rPr>
          <w:i/>
          <w:u w:val="single"/>
        </w:rPr>
        <w:t>picture quality</w:t>
      </w:r>
      <w:r>
        <w:t xml:space="preserve">, </w:t>
      </w:r>
      <w:r w:rsidRPr="000878E3">
        <w:rPr>
          <w:i/>
          <w:u w:val="single"/>
        </w:rPr>
        <w:t>depth quality</w:t>
      </w:r>
      <w:r>
        <w:t xml:space="preserve">, and </w:t>
      </w:r>
      <w:r w:rsidRPr="000878E3">
        <w:rPr>
          <w:i/>
          <w:u w:val="single"/>
        </w:rPr>
        <w:t>visual comfort</w:t>
      </w:r>
      <w:r>
        <w:t xml:space="preserve">. Some researchers have argued that the psychological impact of stereoscopic imaging technologies could be better measured in terms of more general concepts such as </w:t>
      </w:r>
      <w:r w:rsidRPr="00947923">
        <w:rPr>
          <w:i/>
          <w:u w:val="single"/>
        </w:rPr>
        <w:t>naturalness</w:t>
      </w:r>
      <w:r w:rsidRPr="003E121C">
        <w:t xml:space="preserve"> </w:t>
      </w:r>
      <w:r>
        <w:t xml:space="preserve">and </w:t>
      </w:r>
      <w:r w:rsidRPr="000878E3">
        <w:rPr>
          <w:i/>
          <w:u w:val="single"/>
        </w:rPr>
        <w:t>sense of presence</w:t>
      </w:r>
      <w:r>
        <w:rPr>
          <w:i/>
          <w:u w:val="single"/>
        </w:rPr>
        <w:t>.</w:t>
      </w:r>
      <w:r>
        <w:t xml:space="preserve"> </w:t>
      </w:r>
    </w:p>
    <w:p w:rsidR="00B77136" w:rsidRDefault="00B77136" w:rsidP="00B948E2">
      <w:pPr>
        <w:rPr>
          <w:i/>
          <w:u w:val="single"/>
        </w:rPr>
      </w:pPr>
      <w:r>
        <w:rPr>
          <w:i/>
          <w:u w:val="single"/>
        </w:rPr>
        <w:t>Primary Perceptual dimensions</w:t>
      </w:r>
    </w:p>
    <w:p w:rsidR="00B77136" w:rsidRDefault="00B77136" w:rsidP="009514AB">
      <w:r w:rsidRPr="00ED7403">
        <w:rPr>
          <w:i/>
          <w:u w:val="single"/>
        </w:rPr>
        <w:t>Picture quality</w:t>
      </w:r>
      <w:r>
        <w:t xml:space="preserve"> refers the perceived quality of the picture provided by the system. This is a main determinant of the performance of any video system. Picture quality is mainly affected by technical parameters and errors introduced by, for example, encoding and/or transmission processes. </w:t>
      </w:r>
    </w:p>
    <w:p w:rsidR="00B77136" w:rsidRDefault="00B77136" w:rsidP="00B948E2">
      <w:pPr>
        <w:rPr>
          <w:i/>
          <w:u w:val="single"/>
        </w:rPr>
      </w:pPr>
    </w:p>
    <w:p w:rsidR="00B77136" w:rsidRDefault="00B77136" w:rsidP="00B948E2">
      <w:r w:rsidRPr="00ED7403">
        <w:rPr>
          <w:i/>
          <w:u w:val="single"/>
        </w:rPr>
        <w:t>Depth quality</w:t>
      </w:r>
      <w:r>
        <w:t xml:space="preserve"> refers to the ability of the system to deliver an enhanced sensation of depth. The presence of monocular cues, such as linear perspective, blur, gradients, etc, convey</w:t>
      </w:r>
      <w:r w:rsidR="00337E5A">
        <w:t>s</w:t>
      </w:r>
      <w:r>
        <w:t xml:space="preserve"> some sensation of depth even in standard 2D images. However, stereoscopic 3D images contain also disparity information which provides additional depth information and thus an enhanced sense of depth as compared to 2D. </w:t>
      </w:r>
    </w:p>
    <w:p w:rsidR="00B77136" w:rsidRDefault="00B77136" w:rsidP="00B948E2">
      <w:r w:rsidRPr="00ED7403">
        <w:rPr>
          <w:i/>
          <w:u w:val="single"/>
        </w:rPr>
        <w:t>Visual (</w:t>
      </w:r>
      <w:proofErr w:type="spellStart"/>
      <w:r w:rsidRPr="00ED7403">
        <w:rPr>
          <w:i/>
          <w:u w:val="single"/>
        </w:rPr>
        <w:t>dis</w:t>
      </w:r>
      <w:proofErr w:type="spellEnd"/>
      <w:r w:rsidRPr="00ED7403">
        <w:rPr>
          <w:i/>
          <w:u w:val="single"/>
        </w:rPr>
        <w:t>)comfort</w:t>
      </w:r>
      <w:r>
        <w:t xml:space="preserve"> refers to </w:t>
      </w:r>
      <w:r w:rsidRPr="00DE4A92">
        <w:t xml:space="preserve">the subjective sensation of </w:t>
      </w:r>
      <w:r>
        <w:t>(</w:t>
      </w:r>
      <w:proofErr w:type="spellStart"/>
      <w:r w:rsidRPr="00DE4A92">
        <w:t>dis</w:t>
      </w:r>
      <w:proofErr w:type="spellEnd"/>
      <w:r>
        <w:t>)</w:t>
      </w:r>
      <w:r w:rsidRPr="00DE4A92">
        <w:t xml:space="preserve">comfort </w:t>
      </w:r>
      <w:r>
        <w:t xml:space="preserve">that can be </w:t>
      </w:r>
      <w:r w:rsidRPr="00DE4A92">
        <w:t>associated with the viewing of stereoscopic images.</w:t>
      </w:r>
      <w:r>
        <w:t xml:space="preserve"> Improperly captured or improperly displayed stereoscopic images could be a serious source of discomfort. </w:t>
      </w:r>
    </w:p>
    <w:p w:rsidR="00B77136" w:rsidRPr="0031166B" w:rsidRDefault="00B77136" w:rsidP="00B948E2">
      <w:pPr>
        <w:rPr>
          <w:b/>
        </w:rPr>
      </w:pPr>
      <w:r w:rsidRPr="0031166B">
        <w:rPr>
          <w:b/>
        </w:rPr>
        <w:lastRenderedPageBreak/>
        <w:t>Additional perceptual dimensions</w:t>
      </w:r>
    </w:p>
    <w:p w:rsidR="00B77136" w:rsidRDefault="00B77136" w:rsidP="00A779BD">
      <w:r w:rsidRPr="00ED7403">
        <w:rPr>
          <w:i/>
          <w:u w:val="single"/>
        </w:rPr>
        <w:t>Naturalness</w:t>
      </w:r>
      <w:r w:rsidRPr="00ED7403">
        <w:t xml:space="preserve"> refers to </w:t>
      </w:r>
      <w:r>
        <w:rPr>
          <w:i/>
        </w:rPr>
        <w:t>the perception of the stereoscopic image as being a truthful representation of reality (i.e., perceptual realism)</w:t>
      </w:r>
      <w:r w:rsidR="00337E5A">
        <w:rPr>
          <w:i/>
        </w:rPr>
        <w:t xml:space="preserve">, </w:t>
      </w:r>
      <w:r w:rsidR="00337E5A">
        <w:t>(</w:t>
      </w:r>
      <w:proofErr w:type="spellStart"/>
      <w:r w:rsidR="005129CB" w:rsidRPr="00F669D0">
        <w:t>Seunti</w:t>
      </w:r>
      <w:r w:rsidR="005129CB">
        <w:t>ë</w:t>
      </w:r>
      <w:r w:rsidR="005129CB" w:rsidRPr="00F669D0">
        <w:t>ns</w:t>
      </w:r>
      <w:proofErr w:type="spellEnd"/>
      <w:r w:rsidR="005129CB">
        <w:t xml:space="preserve"> </w:t>
      </w:r>
      <w:r w:rsidR="00337E5A">
        <w:t>2006)</w:t>
      </w:r>
      <w:r w:rsidRPr="00ED7403">
        <w:t xml:space="preserve">. The stereoscopic image may present different types of distortion which make it less natural. For example, stereoscopic objects are sometimes perceived as unnaturally large or small (puppet theatre effect), or they appear unnaturally thin (cardboard effect). </w:t>
      </w:r>
    </w:p>
    <w:p w:rsidR="00B77136" w:rsidRPr="00A779BD" w:rsidRDefault="00B77136" w:rsidP="00A779BD">
      <w:r w:rsidRPr="00ED7403">
        <w:rPr>
          <w:i/>
          <w:u w:val="single"/>
        </w:rPr>
        <w:t>Sense of presence</w:t>
      </w:r>
      <w:r w:rsidRPr="00ED7403">
        <w:t xml:space="preserve"> refers to </w:t>
      </w:r>
      <w:r>
        <w:t>“</w:t>
      </w:r>
      <w:r>
        <w:rPr>
          <w:i/>
        </w:rPr>
        <w:t>the subjective experience of being in one place or environment even when one is situated in another</w:t>
      </w:r>
      <w:r>
        <w:t>”</w:t>
      </w:r>
      <w:r w:rsidRPr="00ED7403">
        <w:t xml:space="preserve"> </w:t>
      </w:r>
      <w:r w:rsidR="00337E5A">
        <w:t>(</w:t>
      </w:r>
      <w:proofErr w:type="spellStart"/>
      <w:r w:rsidRPr="00ED7403">
        <w:t>Witmer</w:t>
      </w:r>
      <w:proofErr w:type="spellEnd"/>
      <w:r w:rsidRPr="00ED7403">
        <w:t xml:space="preserve"> and Singer</w:t>
      </w:r>
      <w:r w:rsidR="00337E5A">
        <w:t xml:space="preserve">, </w:t>
      </w:r>
      <w:r w:rsidRPr="00ED7403">
        <w:t>1998)</w:t>
      </w:r>
      <w:r>
        <w:t>.</w:t>
      </w:r>
    </w:p>
    <w:p w:rsidR="00B77136" w:rsidRDefault="00B77136" w:rsidP="00B948E2">
      <w:pPr>
        <w:rPr>
          <w:lang w:val="en-US" w:eastAsia="ja-JP"/>
        </w:rPr>
      </w:pPr>
      <w:r>
        <w:rPr>
          <w:lang w:val="en-US" w:eastAsia="ja-JP"/>
        </w:rPr>
        <w:t>This recommendation presents information regarding methods and procedures for the assessment of the three primary dimensions: picture quality, depth quality, and visual comfort, outlined above. Methodologies for the assessment of naturalness and sense of presence will be added at a later stage.</w:t>
      </w:r>
      <w:bookmarkEnd w:id="8"/>
    </w:p>
    <w:p w:rsidR="00B77136" w:rsidRDefault="00B77136" w:rsidP="001E70E5">
      <w:pPr>
        <w:pStyle w:val="Heading1"/>
      </w:pPr>
      <w:r>
        <w:t>2</w:t>
      </w:r>
      <w:r>
        <w:tab/>
        <w:t>General Viewing conditions</w:t>
      </w:r>
    </w:p>
    <w:p w:rsidR="00B77136" w:rsidRDefault="00B77136" w:rsidP="0031166B">
      <w:pPr>
        <w:pStyle w:val="Heading3"/>
        <w:ind w:left="0" w:firstLine="0"/>
        <w:rPr>
          <w:lang w:val="en-US" w:eastAsia="zh-CN"/>
        </w:rPr>
      </w:pPr>
      <w:r w:rsidRPr="00784690">
        <w:rPr>
          <w:b w:val="0"/>
        </w:rPr>
        <w:t xml:space="preserve">The </w:t>
      </w:r>
      <w:r>
        <w:rPr>
          <w:b w:val="0"/>
        </w:rPr>
        <w:t xml:space="preserve">viewing conditions (including </w:t>
      </w:r>
      <w:r w:rsidRPr="00784690">
        <w:rPr>
          <w:b w:val="0"/>
        </w:rPr>
        <w:t>screen luminance, contrast, background illumination</w:t>
      </w:r>
      <w:r>
        <w:rPr>
          <w:b w:val="0"/>
        </w:rPr>
        <w:t>, viewing distance etc) should generally match those used for 2D as described in Rec. BT</w:t>
      </w:r>
      <w:r>
        <w:rPr>
          <w:b w:val="0"/>
          <w:lang w:eastAsia="ja-JP"/>
        </w:rPr>
        <w:t>. [</w:t>
      </w:r>
      <w:r w:rsidRPr="00175F47">
        <w:rPr>
          <w:b w:val="0"/>
          <w:u w:val="single"/>
          <w:lang w:eastAsia="ja-JP"/>
          <w:rPrChange w:id="9" w:author="S" w:date="2011-06-01T16:00:00Z">
            <w:rPr>
              <w:b w:val="0"/>
              <w:lang w:eastAsia="ja-JP"/>
            </w:rPr>
          </w:rPrChange>
        </w:rPr>
        <w:t>GVC...</w:t>
      </w:r>
      <w:r w:rsidRPr="00175F47">
        <w:rPr>
          <w:b w:val="0"/>
          <w:color w:val="FF0000"/>
          <w:u w:val="single"/>
          <w:lang w:eastAsia="ja-JP"/>
          <w:rPrChange w:id="10" w:author="S" w:date="2011-06-01T16:00:00Z">
            <w:rPr>
              <w:b w:val="0"/>
              <w:lang w:eastAsia="ja-JP"/>
            </w:rPr>
          </w:rPrChange>
        </w:rPr>
        <w:t>not yet approved!</w:t>
      </w:r>
      <w:r>
        <w:rPr>
          <w:b w:val="0"/>
          <w:lang w:eastAsia="ja-JP"/>
        </w:rPr>
        <w:t>] “</w:t>
      </w:r>
      <w:r>
        <w:rPr>
          <w:b w:val="0"/>
          <w:lang w:val="en-US" w:eastAsia="zh-CN"/>
        </w:rPr>
        <w:t xml:space="preserve">General viewing conditions for subjective assessment of quality of television pictures”. </w:t>
      </w:r>
    </w:p>
    <w:p w:rsidR="00B77136" w:rsidRDefault="00B77136">
      <w:pPr>
        <w:rPr>
          <w:lang w:val="en-US" w:eastAsia="zh-CN"/>
        </w:rPr>
      </w:pPr>
      <w:r w:rsidRPr="00337E5A">
        <w:rPr>
          <w:lang w:val="en-US" w:eastAsia="zh-CN"/>
        </w:rPr>
        <w:t>The reason why we would like to keep (as much as possible) the same parameters is twofold. First, in practice users will watch 3DTV with the same displays and viewing conditions as 2D. Secondly, the performance of 3DTV will often need to be measured in relation (i.e., “as compared”) to standard HDTV.  In such cases, it might not be possible to keep all parameters the same. Which one should be changed, if any, should be matter of investigation, and the purpose of the experiment.</w:t>
      </w:r>
    </w:p>
    <w:p w:rsidR="00B77136" w:rsidRDefault="00B77136">
      <w:pPr>
        <w:rPr>
          <w:lang w:val="en-US" w:eastAsia="zh-CN"/>
        </w:rPr>
      </w:pPr>
      <w:r w:rsidRPr="00784690">
        <w:t>Rec.</w:t>
      </w:r>
      <w:r>
        <w:rPr>
          <w:b/>
        </w:rPr>
        <w:t xml:space="preserve"> </w:t>
      </w:r>
      <w:r w:rsidRPr="00784690">
        <w:t>BT</w:t>
      </w:r>
      <w:r w:rsidRPr="00784690">
        <w:rPr>
          <w:lang w:eastAsia="ja-JP"/>
        </w:rPr>
        <w:t>.</w:t>
      </w:r>
      <w:r>
        <w:rPr>
          <w:lang w:eastAsia="ja-JP"/>
        </w:rPr>
        <w:t xml:space="preserve"> </w:t>
      </w:r>
      <w:r w:rsidRPr="00784690">
        <w:rPr>
          <w:lang w:eastAsia="ja-JP"/>
        </w:rPr>
        <w:t>[GVC</w:t>
      </w:r>
      <w:r>
        <w:rPr>
          <w:lang w:eastAsia="ja-JP"/>
        </w:rPr>
        <w:t xml:space="preserve">] specifies two possible criteria for the selection of the viewing distance. The </w:t>
      </w:r>
      <w:r>
        <w:t>Design Viewing Distance (DVD) is to be selected. The DVD</w:t>
      </w:r>
      <w:r>
        <w:rPr>
          <w:lang w:val="en-US" w:eastAsia="zh-CN"/>
        </w:rPr>
        <w:t xml:space="preserve"> </w:t>
      </w:r>
      <w:r>
        <w:rPr>
          <w:lang w:val="en-US"/>
        </w:rPr>
        <w:t>for a digital system is the distance at which two adjacent pixels subtend an angle of 1 arc-min at the viewer’s eye; and the horizontal design viewing angle as the angle under which an image is seen at its optimal viewing distance.</w:t>
      </w:r>
      <w:r>
        <w:rPr>
          <w:lang w:val="en-US" w:eastAsia="zh-CN"/>
        </w:rPr>
        <w:t xml:space="preserve"> </w:t>
      </w:r>
    </w:p>
    <w:p w:rsidR="00B77136" w:rsidRDefault="00B77136" w:rsidP="00B948E2">
      <w:pPr>
        <w:rPr>
          <w:lang w:val="en-US" w:eastAsia="zh-CN"/>
        </w:rPr>
      </w:pPr>
      <w:r>
        <w:rPr>
          <w:lang w:val="en-US" w:eastAsia="zh-CN"/>
        </w:rPr>
        <w:t>For example, when e</w:t>
      </w:r>
      <w:r>
        <w:rPr>
          <w:lang w:val="en-US"/>
        </w:rPr>
        <w:t xml:space="preserve">xpressed in multiples of the </w:t>
      </w:r>
      <w:r>
        <w:rPr>
          <w:lang w:val="en-US" w:eastAsia="zh-CN"/>
        </w:rPr>
        <w:t xml:space="preserve">picture’s height, the DVD for the </w:t>
      </w:r>
      <w:r>
        <w:rPr>
          <w:lang w:val="en-US"/>
        </w:rPr>
        <w:t>1</w:t>
      </w:r>
      <w:r w:rsidRPr="00837F1D">
        <w:rPr>
          <w:lang w:val="en-US"/>
        </w:rPr>
        <w:t>280</w:t>
      </w:r>
      <w:r>
        <w:rPr>
          <w:lang w:val="en-US"/>
        </w:rPr>
        <w:t>xx</w:t>
      </w:r>
      <w:r w:rsidRPr="00837F1D">
        <w:rPr>
          <w:lang w:val="en-US"/>
        </w:rPr>
        <w:t>720</w:t>
      </w:r>
      <w:r>
        <w:rPr>
          <w:lang w:val="en-US"/>
        </w:rPr>
        <w:t xml:space="preserve"> (</w:t>
      </w:r>
      <w:r w:rsidRPr="00837F1D">
        <w:rPr>
          <w:lang w:val="en-US"/>
        </w:rPr>
        <w:t>Rec. ITU-R BT.1543</w:t>
      </w:r>
      <w:r>
        <w:rPr>
          <w:lang w:val="en-US"/>
        </w:rPr>
        <w:t>) image resolution system is 4.</w:t>
      </w:r>
      <w:r w:rsidR="004007FA">
        <w:rPr>
          <w:lang w:val="en-US"/>
        </w:rPr>
        <w:t>8</w:t>
      </w:r>
      <w:r>
        <w:rPr>
          <w:lang w:val="en-US"/>
        </w:rPr>
        <w:t>H</w:t>
      </w:r>
      <w:r w:rsidR="007611CA">
        <w:rPr>
          <w:lang w:val="en-US"/>
        </w:rPr>
        <w:t xml:space="preserve"> </w:t>
      </w:r>
      <w:r w:rsidR="007611CA">
        <w:rPr>
          <w:lang w:val="en-US"/>
        </w:rPr>
        <w:t>(static images</w:t>
      </w:r>
      <w:ins w:id="11" w:author="S" w:date="2011-06-01T16:02:00Z">
        <w:r w:rsidR="004007FA">
          <w:rPr>
            <w:lang w:val="en-US"/>
          </w:rPr>
          <w:t>…</w:t>
        </w:r>
        <w:r w:rsidR="004007FA">
          <w:rPr>
            <w:lang w:val="en-US"/>
          </w:rPr>
          <w:t>should be 4.7!</w:t>
        </w:r>
      </w:ins>
      <w:r w:rsidR="007611CA">
        <w:rPr>
          <w:lang w:val="en-US"/>
        </w:rPr>
        <w:t>)</w:t>
      </w:r>
      <w:r>
        <w:rPr>
          <w:lang w:val="en-US"/>
        </w:rPr>
        <w:t>; and that for the 1</w:t>
      </w:r>
      <w:r w:rsidRPr="006E34D1">
        <w:rPr>
          <w:lang w:val="en-US"/>
        </w:rPr>
        <w:t>920</w:t>
      </w:r>
      <w:r>
        <w:rPr>
          <w:lang w:val="en-US"/>
        </w:rPr>
        <w:t>x1</w:t>
      </w:r>
      <w:r w:rsidRPr="006E34D1">
        <w:rPr>
          <w:lang w:val="en-US"/>
        </w:rPr>
        <w:t>080</w:t>
      </w:r>
      <w:r>
        <w:rPr>
          <w:lang w:val="en-US"/>
        </w:rPr>
        <w:t xml:space="preserve"> family (</w:t>
      </w:r>
      <w:r w:rsidRPr="006E34D1">
        <w:rPr>
          <w:lang w:val="en-US"/>
        </w:rPr>
        <w:t>Rec. ITU-R BT.709</w:t>
      </w:r>
      <w:r>
        <w:rPr>
          <w:lang w:val="en-US"/>
        </w:rPr>
        <w:t xml:space="preserve">) HDTV image resolution system is 3.1H (static images). </w:t>
      </w:r>
    </w:p>
    <w:p w:rsidR="00B77136" w:rsidRDefault="00B77136">
      <w:r>
        <w:rPr>
          <w:lang w:val="en-US" w:eastAsia="zh-CN"/>
        </w:rPr>
        <w:t xml:space="preserve">For illustrative purposes, </w:t>
      </w:r>
      <w:r>
        <w:t>Table I reports the design viewing distance in meters for a representative sample of TV set diagonal sizes.</w:t>
      </w:r>
    </w:p>
    <w:p w:rsidR="00B77136" w:rsidRDefault="00B77136">
      <w:pPr>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6"/>
        <w:gridCol w:w="3732"/>
        <w:gridCol w:w="3409"/>
      </w:tblGrid>
      <w:tr w:rsidR="005129CB" w:rsidRPr="0047594C" w:rsidTr="005129CB">
        <w:trPr>
          <w:trHeight w:val="255"/>
        </w:trPr>
        <w:tc>
          <w:tcPr>
            <w:tcW w:w="9747" w:type="dxa"/>
            <w:gridSpan w:val="3"/>
            <w:noWrap/>
          </w:tcPr>
          <w:p w:rsidR="00D06396" w:rsidRDefault="005129CB">
            <w:pPr>
              <w:tabs>
                <w:tab w:val="clear" w:pos="1134"/>
                <w:tab w:val="clear" w:pos="1871"/>
                <w:tab w:val="clear" w:pos="2268"/>
              </w:tabs>
              <w:overflowPunct/>
              <w:autoSpaceDE/>
              <w:autoSpaceDN/>
              <w:adjustRightInd/>
              <w:spacing w:before="0"/>
              <w:textAlignment w:val="auto"/>
              <w:rPr>
                <w:b/>
                <w:sz w:val="20"/>
              </w:rPr>
            </w:pPr>
            <w:r w:rsidRPr="00F05FD0">
              <w:rPr>
                <w:sz w:val="20"/>
                <w:lang w:val="en-CA" w:eastAsia="en-CA"/>
              </w:rPr>
              <w:t xml:space="preserve">TABLE </w:t>
            </w:r>
            <w:r>
              <w:rPr>
                <w:sz w:val="20"/>
                <w:lang w:val="en-CA" w:eastAsia="en-CA"/>
              </w:rPr>
              <w:t>I</w:t>
            </w:r>
            <w:r w:rsidRPr="00F05FD0">
              <w:rPr>
                <w:sz w:val="20"/>
                <w:lang w:val="en-CA" w:eastAsia="en-CA"/>
              </w:rPr>
              <w:t xml:space="preserve"> </w:t>
            </w:r>
            <w:r>
              <w:rPr>
                <w:sz w:val="20"/>
                <w:lang w:val="en-CA" w:eastAsia="en-CA"/>
              </w:rPr>
              <w:t>–</w:t>
            </w:r>
            <w:r w:rsidRPr="00F05FD0">
              <w:rPr>
                <w:sz w:val="20"/>
                <w:lang w:val="en-CA" w:eastAsia="en-CA"/>
              </w:rPr>
              <w:t xml:space="preserve"> </w:t>
            </w:r>
            <w:r>
              <w:rPr>
                <w:b/>
                <w:sz w:val="20"/>
                <w:lang w:val="en-CA" w:eastAsia="en-CA"/>
              </w:rPr>
              <w:t xml:space="preserve">Design </w:t>
            </w:r>
            <w:r w:rsidRPr="00ED7403">
              <w:rPr>
                <w:b/>
                <w:sz w:val="20"/>
                <w:lang w:val="en-CA" w:eastAsia="en-CA"/>
              </w:rPr>
              <w:t>viewing distance in meters for various TV set diagonal sizes</w:t>
            </w:r>
          </w:p>
        </w:tc>
      </w:tr>
      <w:tr w:rsidR="00B77136" w:rsidRPr="0047594C" w:rsidTr="005129CB">
        <w:trPr>
          <w:trHeight w:val="255"/>
        </w:trPr>
        <w:tc>
          <w:tcPr>
            <w:tcW w:w="2606" w:type="dxa"/>
            <w:noWrap/>
          </w:tcPr>
          <w:p w:rsidR="00B77136" w:rsidRPr="0047594C" w:rsidRDefault="00B77136" w:rsidP="0047594C">
            <w:pPr>
              <w:tabs>
                <w:tab w:val="clear" w:pos="1134"/>
                <w:tab w:val="clear" w:pos="1871"/>
                <w:tab w:val="clear" w:pos="2268"/>
              </w:tabs>
              <w:overflowPunct/>
              <w:autoSpaceDE/>
              <w:autoSpaceDN/>
              <w:adjustRightInd/>
              <w:spacing w:before="0"/>
              <w:jc w:val="right"/>
              <w:textAlignment w:val="auto"/>
              <w:rPr>
                <w:sz w:val="20"/>
                <w:lang w:val="en-CA" w:eastAsia="en-CA"/>
              </w:rPr>
            </w:pPr>
          </w:p>
        </w:tc>
        <w:tc>
          <w:tcPr>
            <w:tcW w:w="3732" w:type="dxa"/>
            <w:noWrap/>
          </w:tcPr>
          <w:p w:rsidR="00B77136" w:rsidRPr="0047594C" w:rsidRDefault="00B77136" w:rsidP="0047594C">
            <w:pPr>
              <w:tabs>
                <w:tab w:val="clear" w:pos="1134"/>
                <w:tab w:val="clear" w:pos="1871"/>
                <w:tab w:val="clear" w:pos="2268"/>
              </w:tabs>
              <w:overflowPunct/>
              <w:autoSpaceDE/>
              <w:autoSpaceDN/>
              <w:adjustRightInd/>
              <w:spacing w:before="0"/>
              <w:jc w:val="right"/>
              <w:textAlignment w:val="auto"/>
              <w:rPr>
                <w:b/>
                <w:sz w:val="20"/>
                <w:lang w:val="en-CA" w:eastAsia="en-CA"/>
              </w:rPr>
            </w:pPr>
            <w:r>
              <w:rPr>
                <w:b/>
                <w:sz w:val="20"/>
              </w:rPr>
              <w:t>1</w:t>
            </w:r>
            <w:r w:rsidRPr="00ED7403">
              <w:rPr>
                <w:b/>
                <w:sz w:val="20"/>
              </w:rPr>
              <w:t xml:space="preserve">920 </w:t>
            </w:r>
            <w:r w:rsidRPr="00ED7403">
              <w:rPr>
                <w:b/>
                <w:sz w:val="20"/>
              </w:rPr>
              <w:sym w:font="Symbol" w:char="F0B4"/>
            </w:r>
            <w:r w:rsidRPr="00ED7403">
              <w:rPr>
                <w:b/>
                <w:sz w:val="20"/>
              </w:rPr>
              <w:t xml:space="preserve"> 1080</w:t>
            </w:r>
            <w:r>
              <w:rPr>
                <w:b/>
                <w:sz w:val="20"/>
              </w:rPr>
              <w:t xml:space="preserve"> Image system</w:t>
            </w:r>
          </w:p>
        </w:tc>
        <w:tc>
          <w:tcPr>
            <w:tcW w:w="3409" w:type="dxa"/>
            <w:noWrap/>
          </w:tcPr>
          <w:p w:rsidR="00B77136" w:rsidRDefault="00B77136">
            <w:pPr>
              <w:tabs>
                <w:tab w:val="clear" w:pos="1134"/>
                <w:tab w:val="clear" w:pos="1871"/>
                <w:tab w:val="clear" w:pos="2268"/>
              </w:tabs>
              <w:overflowPunct/>
              <w:autoSpaceDE/>
              <w:autoSpaceDN/>
              <w:adjustRightInd/>
              <w:spacing w:before="0"/>
              <w:jc w:val="right"/>
              <w:textAlignment w:val="auto"/>
              <w:rPr>
                <w:b/>
                <w:sz w:val="20"/>
                <w:lang w:val="en-CA" w:eastAsia="en-CA"/>
              </w:rPr>
            </w:pPr>
            <w:r w:rsidRPr="00ED7403">
              <w:rPr>
                <w:b/>
                <w:sz w:val="20"/>
              </w:rPr>
              <w:t xml:space="preserve">1280 </w:t>
            </w:r>
            <w:r w:rsidRPr="00ED7403">
              <w:rPr>
                <w:b/>
                <w:sz w:val="20"/>
              </w:rPr>
              <w:sym w:font="Symbol" w:char="F0B4"/>
            </w:r>
            <w:r w:rsidRPr="00ED7403">
              <w:rPr>
                <w:b/>
                <w:sz w:val="20"/>
              </w:rPr>
              <w:t xml:space="preserve"> 720</w:t>
            </w:r>
            <w:r>
              <w:rPr>
                <w:b/>
                <w:sz w:val="20"/>
              </w:rPr>
              <w:t xml:space="preserve"> Image system</w:t>
            </w:r>
          </w:p>
        </w:tc>
      </w:tr>
      <w:tr w:rsidR="00B77136" w:rsidRPr="0047594C" w:rsidTr="005129CB">
        <w:trPr>
          <w:trHeight w:val="255"/>
        </w:trPr>
        <w:tc>
          <w:tcPr>
            <w:tcW w:w="2606" w:type="dxa"/>
            <w:noWrap/>
          </w:tcPr>
          <w:p w:rsidR="00B77136" w:rsidRPr="0047594C" w:rsidRDefault="00B77136" w:rsidP="0047594C">
            <w:pPr>
              <w:tabs>
                <w:tab w:val="clear" w:pos="1134"/>
                <w:tab w:val="clear" w:pos="1871"/>
                <w:tab w:val="clear" w:pos="2268"/>
              </w:tabs>
              <w:overflowPunct/>
              <w:autoSpaceDE/>
              <w:autoSpaceDN/>
              <w:adjustRightInd/>
              <w:spacing w:before="0"/>
              <w:jc w:val="right"/>
              <w:textAlignment w:val="auto"/>
              <w:rPr>
                <w:b/>
                <w:sz w:val="20"/>
                <w:lang w:val="en-CA" w:eastAsia="en-CA"/>
              </w:rPr>
            </w:pPr>
            <w:r w:rsidRPr="00ED7403">
              <w:rPr>
                <w:b/>
                <w:sz w:val="20"/>
                <w:lang w:val="en-CA" w:eastAsia="en-CA"/>
              </w:rPr>
              <w:t>Diagonal Size (inches)</w:t>
            </w:r>
          </w:p>
        </w:tc>
        <w:tc>
          <w:tcPr>
            <w:tcW w:w="3732" w:type="dxa"/>
            <w:noWrap/>
          </w:tcPr>
          <w:p w:rsidR="00B77136" w:rsidRDefault="00B77136">
            <w:pPr>
              <w:tabs>
                <w:tab w:val="clear" w:pos="1134"/>
                <w:tab w:val="clear" w:pos="1871"/>
                <w:tab w:val="clear" w:pos="2268"/>
              </w:tabs>
              <w:overflowPunct/>
              <w:autoSpaceDE/>
              <w:autoSpaceDN/>
              <w:adjustRightInd/>
              <w:spacing w:before="0"/>
              <w:jc w:val="right"/>
              <w:textAlignment w:val="auto"/>
              <w:rPr>
                <w:b/>
                <w:sz w:val="20"/>
                <w:lang w:val="en-CA" w:eastAsia="en-CA"/>
              </w:rPr>
            </w:pPr>
            <w:r>
              <w:rPr>
                <w:b/>
                <w:sz w:val="20"/>
                <w:lang w:val="en-CA" w:eastAsia="en-CA"/>
              </w:rPr>
              <w:t>Design</w:t>
            </w:r>
            <w:r w:rsidRPr="00ED7403">
              <w:rPr>
                <w:b/>
                <w:sz w:val="20"/>
                <w:lang w:val="en-CA" w:eastAsia="en-CA"/>
              </w:rPr>
              <w:t xml:space="preserve"> Viewing Distance (meters)</w:t>
            </w:r>
          </w:p>
        </w:tc>
        <w:tc>
          <w:tcPr>
            <w:tcW w:w="3409" w:type="dxa"/>
            <w:noWrap/>
          </w:tcPr>
          <w:p w:rsidR="00B77136" w:rsidRPr="0047594C" w:rsidRDefault="00B77136" w:rsidP="0047594C">
            <w:pPr>
              <w:tabs>
                <w:tab w:val="clear" w:pos="1134"/>
                <w:tab w:val="clear" w:pos="1871"/>
                <w:tab w:val="clear" w:pos="2268"/>
              </w:tabs>
              <w:overflowPunct/>
              <w:autoSpaceDE/>
              <w:autoSpaceDN/>
              <w:adjustRightInd/>
              <w:spacing w:before="0"/>
              <w:jc w:val="right"/>
              <w:textAlignment w:val="auto"/>
              <w:rPr>
                <w:b/>
                <w:sz w:val="20"/>
                <w:lang w:val="en-CA" w:eastAsia="en-CA"/>
              </w:rPr>
            </w:pPr>
            <w:r>
              <w:rPr>
                <w:b/>
                <w:sz w:val="20"/>
                <w:lang w:val="en-CA" w:eastAsia="en-CA"/>
              </w:rPr>
              <w:t>Design Viewing</w:t>
            </w:r>
            <w:r w:rsidRPr="00ED7403">
              <w:rPr>
                <w:b/>
                <w:sz w:val="20"/>
                <w:lang w:val="en-CA" w:eastAsia="en-CA"/>
              </w:rPr>
              <w:t xml:space="preserve"> Distance (meters)</w:t>
            </w:r>
          </w:p>
        </w:tc>
      </w:tr>
      <w:tr w:rsidR="00175F47" w:rsidRPr="0047594C" w:rsidTr="009E6F5F">
        <w:trPr>
          <w:trHeight w:val="255"/>
        </w:trPr>
        <w:tc>
          <w:tcPr>
            <w:tcW w:w="2606" w:type="dxa"/>
            <w:noWrap/>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sidRPr="00ED7403">
              <w:rPr>
                <w:sz w:val="20"/>
                <w:lang w:val="en-CA" w:eastAsia="en-CA"/>
              </w:rPr>
              <w:t>32</w:t>
            </w:r>
          </w:p>
        </w:tc>
        <w:tc>
          <w:tcPr>
            <w:tcW w:w="3732"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1.2</w:t>
            </w:r>
          </w:p>
        </w:tc>
        <w:tc>
          <w:tcPr>
            <w:tcW w:w="3409"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1.9</w:t>
            </w:r>
          </w:p>
        </w:tc>
      </w:tr>
      <w:tr w:rsidR="00175F47" w:rsidRPr="0047594C" w:rsidTr="009E6F5F">
        <w:trPr>
          <w:trHeight w:val="255"/>
        </w:trPr>
        <w:tc>
          <w:tcPr>
            <w:tcW w:w="2606" w:type="dxa"/>
            <w:noWrap/>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sidRPr="00ED7403">
              <w:rPr>
                <w:sz w:val="20"/>
                <w:lang w:val="en-CA" w:eastAsia="en-CA"/>
              </w:rPr>
              <w:t>42</w:t>
            </w:r>
          </w:p>
        </w:tc>
        <w:tc>
          <w:tcPr>
            <w:tcW w:w="3732"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1.6</w:t>
            </w:r>
          </w:p>
        </w:tc>
        <w:tc>
          <w:tcPr>
            <w:tcW w:w="3409" w:type="dxa"/>
            <w:noWrap/>
            <w:vAlign w:val="bottom"/>
          </w:tcPr>
          <w:p w:rsidR="00175F47" w:rsidRPr="004A0EC0" w:rsidRDefault="00175F47" w:rsidP="0047594C">
            <w:pPr>
              <w:tabs>
                <w:tab w:val="clear" w:pos="1134"/>
                <w:tab w:val="clear" w:pos="1871"/>
                <w:tab w:val="clear" w:pos="2268"/>
              </w:tabs>
              <w:overflowPunct/>
              <w:autoSpaceDE/>
              <w:autoSpaceDN/>
              <w:adjustRightInd/>
              <w:spacing w:before="0"/>
              <w:jc w:val="right"/>
              <w:textAlignment w:val="auto"/>
              <w:rPr>
                <w:b/>
                <w:sz w:val="20"/>
                <w:lang w:val="en-CA" w:eastAsia="en-CA"/>
              </w:rPr>
            </w:pPr>
            <w:r>
              <w:rPr>
                <w:rFonts w:ascii="Arial" w:hAnsi="Arial" w:cs="Arial"/>
                <w:sz w:val="20"/>
              </w:rPr>
              <w:t>2.5</w:t>
            </w:r>
          </w:p>
        </w:tc>
      </w:tr>
      <w:tr w:rsidR="00175F47" w:rsidRPr="0047594C" w:rsidTr="009E6F5F">
        <w:trPr>
          <w:trHeight w:val="255"/>
        </w:trPr>
        <w:tc>
          <w:tcPr>
            <w:tcW w:w="2606" w:type="dxa"/>
            <w:noWrap/>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sidRPr="00ED7403">
              <w:rPr>
                <w:sz w:val="20"/>
                <w:lang w:val="en-CA" w:eastAsia="en-CA"/>
              </w:rPr>
              <w:t>52</w:t>
            </w:r>
          </w:p>
        </w:tc>
        <w:tc>
          <w:tcPr>
            <w:tcW w:w="3732"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2.0</w:t>
            </w:r>
          </w:p>
        </w:tc>
        <w:tc>
          <w:tcPr>
            <w:tcW w:w="3409" w:type="dxa"/>
            <w:noWrap/>
            <w:vAlign w:val="bottom"/>
          </w:tcPr>
          <w:p w:rsidR="00175F47" w:rsidRPr="004A0EC0" w:rsidRDefault="00175F47" w:rsidP="0047594C">
            <w:pPr>
              <w:tabs>
                <w:tab w:val="clear" w:pos="1134"/>
                <w:tab w:val="clear" w:pos="1871"/>
                <w:tab w:val="clear" w:pos="2268"/>
              </w:tabs>
              <w:overflowPunct/>
              <w:autoSpaceDE/>
              <w:autoSpaceDN/>
              <w:adjustRightInd/>
              <w:spacing w:before="0"/>
              <w:jc w:val="right"/>
              <w:textAlignment w:val="auto"/>
              <w:rPr>
                <w:b/>
                <w:sz w:val="20"/>
                <w:lang w:val="en-CA" w:eastAsia="en-CA"/>
              </w:rPr>
            </w:pPr>
            <w:r>
              <w:rPr>
                <w:rFonts w:ascii="Arial" w:hAnsi="Arial" w:cs="Arial"/>
                <w:sz w:val="20"/>
              </w:rPr>
              <w:t>3.1</w:t>
            </w:r>
          </w:p>
        </w:tc>
      </w:tr>
      <w:tr w:rsidR="00175F47" w:rsidRPr="0047594C" w:rsidTr="009E6F5F">
        <w:trPr>
          <w:trHeight w:val="255"/>
        </w:trPr>
        <w:tc>
          <w:tcPr>
            <w:tcW w:w="2606" w:type="dxa"/>
            <w:noWrap/>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sidRPr="00ED7403">
              <w:rPr>
                <w:sz w:val="20"/>
                <w:lang w:val="en-CA" w:eastAsia="en-CA"/>
              </w:rPr>
              <w:t>62</w:t>
            </w:r>
          </w:p>
        </w:tc>
        <w:tc>
          <w:tcPr>
            <w:tcW w:w="3732"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2.4</w:t>
            </w:r>
          </w:p>
        </w:tc>
        <w:tc>
          <w:tcPr>
            <w:tcW w:w="3409"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3.7</w:t>
            </w:r>
          </w:p>
        </w:tc>
      </w:tr>
      <w:tr w:rsidR="00175F47" w:rsidRPr="0047594C" w:rsidTr="009E6F5F">
        <w:trPr>
          <w:trHeight w:val="255"/>
        </w:trPr>
        <w:tc>
          <w:tcPr>
            <w:tcW w:w="2606" w:type="dxa"/>
            <w:noWrap/>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sidRPr="00ED7403">
              <w:rPr>
                <w:sz w:val="20"/>
                <w:lang w:val="en-CA" w:eastAsia="en-CA"/>
              </w:rPr>
              <w:t>72</w:t>
            </w:r>
          </w:p>
        </w:tc>
        <w:tc>
          <w:tcPr>
            <w:tcW w:w="3732" w:type="dxa"/>
            <w:noWrap/>
            <w:vAlign w:val="bottom"/>
          </w:tcPr>
          <w:p w:rsidR="00175F47" w:rsidRPr="004A0EC0" w:rsidRDefault="00175F47" w:rsidP="0047594C">
            <w:pPr>
              <w:tabs>
                <w:tab w:val="clear" w:pos="1134"/>
                <w:tab w:val="clear" w:pos="1871"/>
                <w:tab w:val="clear" w:pos="2268"/>
              </w:tabs>
              <w:overflowPunct/>
              <w:autoSpaceDE/>
              <w:autoSpaceDN/>
              <w:adjustRightInd/>
              <w:spacing w:before="0"/>
              <w:jc w:val="right"/>
              <w:textAlignment w:val="auto"/>
              <w:rPr>
                <w:b/>
                <w:sz w:val="20"/>
                <w:lang w:val="en-CA" w:eastAsia="en-CA"/>
              </w:rPr>
            </w:pPr>
            <w:r>
              <w:rPr>
                <w:rFonts w:ascii="Arial" w:hAnsi="Arial" w:cs="Arial"/>
                <w:sz w:val="20"/>
              </w:rPr>
              <w:t>2.8</w:t>
            </w:r>
          </w:p>
        </w:tc>
        <w:tc>
          <w:tcPr>
            <w:tcW w:w="3409"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4.3</w:t>
            </w:r>
          </w:p>
        </w:tc>
      </w:tr>
      <w:tr w:rsidR="00175F47" w:rsidRPr="0047594C" w:rsidTr="009E6F5F">
        <w:trPr>
          <w:trHeight w:val="255"/>
        </w:trPr>
        <w:tc>
          <w:tcPr>
            <w:tcW w:w="2606" w:type="dxa"/>
            <w:noWrap/>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sidRPr="00ED7403">
              <w:rPr>
                <w:sz w:val="20"/>
                <w:lang w:val="en-CA" w:eastAsia="en-CA"/>
              </w:rPr>
              <w:t>82</w:t>
            </w:r>
          </w:p>
        </w:tc>
        <w:tc>
          <w:tcPr>
            <w:tcW w:w="3732"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3.2</w:t>
            </w:r>
          </w:p>
        </w:tc>
        <w:tc>
          <w:tcPr>
            <w:tcW w:w="3409"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4.9</w:t>
            </w:r>
          </w:p>
        </w:tc>
      </w:tr>
      <w:tr w:rsidR="00175F47" w:rsidRPr="0047594C" w:rsidTr="009E6F5F">
        <w:trPr>
          <w:trHeight w:val="255"/>
        </w:trPr>
        <w:tc>
          <w:tcPr>
            <w:tcW w:w="2606" w:type="dxa"/>
            <w:noWrap/>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sidRPr="00ED7403">
              <w:rPr>
                <w:sz w:val="20"/>
                <w:lang w:val="en-CA" w:eastAsia="en-CA"/>
              </w:rPr>
              <w:t>92</w:t>
            </w:r>
          </w:p>
        </w:tc>
        <w:tc>
          <w:tcPr>
            <w:tcW w:w="3732"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3.6</w:t>
            </w:r>
          </w:p>
        </w:tc>
        <w:tc>
          <w:tcPr>
            <w:tcW w:w="3409"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5.5</w:t>
            </w:r>
          </w:p>
        </w:tc>
      </w:tr>
      <w:tr w:rsidR="00175F47" w:rsidRPr="0047594C" w:rsidTr="009E6F5F">
        <w:trPr>
          <w:trHeight w:val="255"/>
        </w:trPr>
        <w:tc>
          <w:tcPr>
            <w:tcW w:w="2606" w:type="dxa"/>
            <w:noWrap/>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sidRPr="00ED7403">
              <w:rPr>
                <w:sz w:val="20"/>
                <w:lang w:val="en-CA" w:eastAsia="en-CA"/>
              </w:rPr>
              <w:t>102</w:t>
            </w:r>
          </w:p>
        </w:tc>
        <w:tc>
          <w:tcPr>
            <w:tcW w:w="3732"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3.9</w:t>
            </w:r>
          </w:p>
        </w:tc>
        <w:tc>
          <w:tcPr>
            <w:tcW w:w="3409" w:type="dxa"/>
            <w:noWrap/>
            <w:vAlign w:val="bottom"/>
          </w:tcPr>
          <w:p w:rsidR="00175F47" w:rsidRPr="0047594C" w:rsidRDefault="00175F47" w:rsidP="0047594C">
            <w:pPr>
              <w:tabs>
                <w:tab w:val="clear" w:pos="1134"/>
                <w:tab w:val="clear" w:pos="1871"/>
                <w:tab w:val="clear" w:pos="2268"/>
              </w:tabs>
              <w:overflowPunct/>
              <w:autoSpaceDE/>
              <w:autoSpaceDN/>
              <w:adjustRightInd/>
              <w:spacing w:before="0"/>
              <w:jc w:val="right"/>
              <w:textAlignment w:val="auto"/>
              <w:rPr>
                <w:sz w:val="20"/>
                <w:lang w:val="en-CA" w:eastAsia="en-CA"/>
              </w:rPr>
            </w:pPr>
            <w:r>
              <w:rPr>
                <w:rFonts w:ascii="Arial" w:hAnsi="Arial" w:cs="Arial"/>
                <w:sz w:val="20"/>
              </w:rPr>
              <w:t>6.1</w:t>
            </w:r>
          </w:p>
        </w:tc>
      </w:tr>
    </w:tbl>
    <w:p w:rsidR="00B77136" w:rsidRDefault="00B77136">
      <w:pPr>
        <w:rPr>
          <w:lang w:val="en-US" w:eastAsia="zh-CN"/>
        </w:rPr>
      </w:pPr>
    </w:p>
    <w:p w:rsidR="00B77136" w:rsidRDefault="00B77136">
      <w:pPr>
        <w:rPr>
          <w:lang w:val="en-US" w:eastAsia="zh-CN"/>
        </w:rPr>
      </w:pPr>
    </w:p>
    <w:p w:rsidR="00B77136" w:rsidRPr="00280757" w:rsidRDefault="00B77136">
      <w:pPr>
        <w:rPr>
          <w:lang w:val="en-US" w:eastAsia="zh-CN"/>
        </w:rPr>
      </w:pPr>
      <w:r>
        <w:rPr>
          <w:lang w:val="en-US" w:eastAsia="zh-CN"/>
        </w:rPr>
        <w:lastRenderedPageBreak/>
        <w:t xml:space="preserve">It should be noted since </w:t>
      </w:r>
      <w:r>
        <w:rPr>
          <w:lang w:val="en-US"/>
        </w:rPr>
        <w:t xml:space="preserve">two adjacent pixels subtend an angle of 1 arc-min at the viewer’s eye, then at design viewing distance the smallest angular (retinal) disparity that can be represented by the system (i.e., depth resolution) is equal to 1 arc-min (or equivalently 60 arc-sec). This value is about twice the human disparity threshold, which is about 30 </w:t>
      </w:r>
      <w:proofErr w:type="gramStart"/>
      <w:r>
        <w:rPr>
          <w:lang w:val="en-US"/>
        </w:rPr>
        <w:t>arc-sec</w:t>
      </w:r>
      <w:proofErr w:type="gramEnd"/>
      <w:r w:rsidR="00337E5A">
        <w:rPr>
          <w:lang w:val="en-US"/>
        </w:rPr>
        <w:t>.</w:t>
      </w:r>
      <w:r>
        <w:rPr>
          <w:color w:val="FF0000"/>
          <w:lang w:val="en-US"/>
        </w:rPr>
        <w:t xml:space="preserve"> </w:t>
      </w:r>
      <w:r>
        <w:rPr>
          <w:lang w:val="en-US"/>
        </w:rPr>
        <w:t>Therefore, most viewers should have no difficulty resolving the smallest disparity represented by the 3D system. (This is true for all systems in Table I when presented at the design viewing distance.</w:t>
      </w:r>
    </w:p>
    <w:p w:rsidR="00B77136" w:rsidRDefault="00B77136">
      <w:pPr>
        <w:rPr>
          <w:lang w:val="en-US" w:eastAsia="zh-CN"/>
        </w:rPr>
      </w:pPr>
    </w:p>
    <w:p w:rsidR="00B77136" w:rsidRDefault="00B77136" w:rsidP="00E41D88">
      <w:pPr>
        <w:pStyle w:val="Heading1"/>
      </w:pPr>
      <w:r>
        <w:t>3</w:t>
      </w:r>
      <w:r>
        <w:tab/>
        <w:t>Test Material</w:t>
      </w:r>
    </w:p>
    <w:p w:rsidR="00B77136" w:rsidRDefault="00B77136">
      <w:pPr>
        <w:rPr>
          <w:lang w:val="en-US" w:eastAsia="zh-CN"/>
        </w:rPr>
      </w:pPr>
    </w:p>
    <w:p w:rsidR="00B77136" w:rsidRDefault="00B77136">
      <w:r>
        <w:t xml:space="preserve">The selection of the test material should be motivated by the experimental question addressed in the study: e.g., the content of the test sequences (sport, drama, film, etc) and their spatiotemporal characteristics should be representative of the programmes delivered by the service under study). </w:t>
      </w:r>
    </w:p>
    <w:p w:rsidR="00B77136" w:rsidRDefault="00B77136">
      <w:pPr>
        <w:rPr>
          <w:lang w:val="en-US" w:eastAsia="zh-CN"/>
        </w:rPr>
      </w:pPr>
      <w:r>
        <w:t xml:space="preserve">In addition, the selected stereoscopic test sequences content should also be normally comfortable to watch. The visual comfort of stereoscopic images depends critically upon the disparity contained in the image. Accordingly, care should be taken to ensure that the disparity does not exceed the limits outlined in the following section, </w:t>
      </w:r>
      <w:r w:rsidRPr="00ED7403">
        <w:rPr>
          <w:u w:val="single"/>
        </w:rPr>
        <w:t>unless the study is specifically aimed at measuring visual comfort</w:t>
      </w:r>
      <w:r>
        <w:t xml:space="preserve">.  Moreover, whenever possible the statistics: mean, standard deviation, and range (min/max), of the disparity (screen parallax in pixel) distribution of the test sequences should be measured and reported. </w:t>
      </w:r>
    </w:p>
    <w:p w:rsidR="00B77136" w:rsidRDefault="00B77136">
      <w:pPr>
        <w:pStyle w:val="Heading3"/>
        <w:rPr>
          <w:lang w:val="en-US" w:eastAsia="zh-CN"/>
        </w:rPr>
      </w:pPr>
      <w:r>
        <w:rPr>
          <w:lang w:val="en-US" w:eastAsia="zh-CN"/>
        </w:rPr>
        <w:t>3.1 Visual Comfort Limits</w:t>
      </w:r>
    </w:p>
    <w:p w:rsidR="00B77136" w:rsidRDefault="00B77136" w:rsidP="00505374">
      <w:pPr>
        <w:rPr>
          <w:lang w:val="en-US" w:eastAsia="zh-CN"/>
        </w:rPr>
      </w:pPr>
      <w:r>
        <w:rPr>
          <w:lang w:val="en-US" w:eastAsia="zh-CN"/>
        </w:rPr>
        <w:t>E</w:t>
      </w:r>
      <w:r w:rsidRPr="007916DB">
        <w:rPr>
          <w:lang w:val="en-US" w:eastAsia="zh-CN"/>
        </w:rPr>
        <w:t xml:space="preserve">xcessive </w:t>
      </w:r>
      <w:r>
        <w:rPr>
          <w:lang w:val="en-US" w:eastAsia="zh-CN"/>
        </w:rPr>
        <w:t>disparity/</w:t>
      </w:r>
      <w:r w:rsidRPr="007916DB">
        <w:rPr>
          <w:lang w:val="en-US" w:eastAsia="zh-CN"/>
        </w:rPr>
        <w:t xml:space="preserve">parallax causes visual discomfort </w:t>
      </w:r>
      <w:r>
        <w:rPr>
          <w:lang w:val="en-US" w:eastAsia="zh-CN"/>
        </w:rPr>
        <w:t>possibly because it worsens the conflict between accommodation and vergence. Therefore,</w:t>
      </w:r>
      <w:r w:rsidRPr="00F504FA">
        <w:rPr>
          <w:lang w:val="en-US" w:eastAsia="zh-CN"/>
        </w:rPr>
        <w:t xml:space="preserve"> </w:t>
      </w:r>
      <w:r>
        <w:rPr>
          <w:lang w:val="en-US" w:eastAsia="zh-CN"/>
        </w:rPr>
        <w:t xml:space="preserve">it has been suggested that </w:t>
      </w:r>
      <w:r w:rsidRPr="00F504FA">
        <w:rPr>
          <w:lang w:val="en-US" w:eastAsia="zh-CN"/>
        </w:rPr>
        <w:t xml:space="preserve">to minimize the accommodation-vergence conflict, the disparities in </w:t>
      </w:r>
      <w:r>
        <w:rPr>
          <w:lang w:val="en-US" w:eastAsia="zh-CN"/>
        </w:rPr>
        <w:t>the</w:t>
      </w:r>
      <w:r w:rsidRPr="00F504FA">
        <w:rPr>
          <w:lang w:val="en-US" w:eastAsia="zh-CN"/>
        </w:rPr>
        <w:t xml:space="preserve"> stereoscopic image should be small enough so that the perceived depths of objects fall within a “comfort zone”. </w:t>
      </w:r>
      <w:r>
        <w:rPr>
          <w:lang w:val="en-US" w:eastAsia="zh-CN"/>
        </w:rPr>
        <w:t xml:space="preserve">Several limits have been proposed. One </w:t>
      </w:r>
      <w:r w:rsidRPr="00070CA7">
        <w:rPr>
          <w:lang w:val="en-US" w:eastAsia="zh-CN"/>
        </w:rPr>
        <w:t xml:space="preserve">approach uses a measure of the screen parallax, expressed as a percentage of the horizontal screen size, to specify the limits of comfortable viewing. </w:t>
      </w:r>
      <w:r>
        <w:rPr>
          <w:lang w:val="en-US" w:eastAsia="zh-CN"/>
        </w:rPr>
        <w:t>V</w:t>
      </w:r>
      <w:r w:rsidRPr="00070CA7">
        <w:rPr>
          <w:lang w:val="en-US" w:eastAsia="zh-CN"/>
        </w:rPr>
        <w:t xml:space="preserve">alues of 1% for crossed/negative disparities and 2% for uncrossed/positive disparities (for a total value of about 3%) have been suggested. </w:t>
      </w:r>
      <w:r>
        <w:rPr>
          <w:lang w:val="en-US" w:eastAsia="zh-CN"/>
        </w:rPr>
        <w:t>According to</w:t>
      </w:r>
      <w:r w:rsidRPr="00ED7403">
        <w:rPr>
          <w:lang w:val="en-US" w:eastAsia="zh-CN"/>
        </w:rPr>
        <w:t xml:space="preserve"> another</w:t>
      </w:r>
      <w:r>
        <w:rPr>
          <w:lang w:val="en-US" w:eastAsia="zh-CN"/>
        </w:rPr>
        <w:t xml:space="preserve"> approach</w:t>
      </w:r>
      <w:r w:rsidRPr="00ED7403">
        <w:rPr>
          <w:lang w:val="en-US" w:eastAsia="zh-CN"/>
        </w:rPr>
        <w:t>,</w:t>
      </w:r>
      <w:r>
        <w:rPr>
          <w:lang w:val="en-US" w:eastAsia="zh-CN"/>
        </w:rPr>
        <w:t xml:space="preserve"> the comfort zone is delimited by the depth of field of the eye [</w:t>
      </w:r>
      <w:r w:rsidRPr="00ED7403">
        <w:rPr>
          <w:lang w:val="en-US" w:eastAsia="zh-CN"/>
        </w:rPr>
        <w:t>some reference here</w:t>
      </w:r>
      <w:r>
        <w:rPr>
          <w:lang w:val="en-US" w:eastAsia="zh-CN"/>
        </w:rPr>
        <w:t xml:space="preserve">]. </w:t>
      </w:r>
      <w:r w:rsidRPr="00ED7403">
        <w:rPr>
          <w:lang w:val="en-US" w:eastAsia="zh-CN"/>
        </w:rPr>
        <w:t>F</w:t>
      </w:r>
      <w:r>
        <w:rPr>
          <w:lang w:val="en-US" w:eastAsia="zh-CN"/>
        </w:rPr>
        <w:t>or</w:t>
      </w:r>
      <w:r w:rsidRPr="00F504FA">
        <w:rPr>
          <w:lang w:val="en-US" w:eastAsia="zh-CN"/>
        </w:rPr>
        <w:t xml:space="preserve"> the viewing conditions typical of</w:t>
      </w:r>
      <w:r>
        <w:rPr>
          <w:lang w:val="en-US" w:eastAsia="zh-CN"/>
        </w:rPr>
        <w:t xml:space="preserve"> </w:t>
      </w:r>
      <w:r w:rsidRPr="00F504FA">
        <w:rPr>
          <w:lang w:val="en-US" w:eastAsia="zh-CN"/>
        </w:rPr>
        <w:t>television broadcast, researchers have assumed a depth of field between ±0.2D</w:t>
      </w:r>
      <w:r>
        <w:rPr>
          <w:lang w:val="en-US" w:eastAsia="zh-CN"/>
        </w:rPr>
        <w:t xml:space="preserve"> (diopters)</w:t>
      </w:r>
      <w:r w:rsidRPr="00F504FA">
        <w:rPr>
          <w:lang w:val="en-US" w:eastAsia="zh-CN"/>
        </w:rPr>
        <w:t xml:space="preserve"> and ±0.3D</w:t>
      </w:r>
      <w:r>
        <w:rPr>
          <w:lang w:val="en-US" w:eastAsia="zh-CN"/>
        </w:rPr>
        <w:t xml:space="preserve"> (diopters)</w:t>
      </w:r>
      <w:r w:rsidRPr="00F504FA">
        <w:rPr>
          <w:lang w:val="en-US" w:eastAsia="zh-CN"/>
        </w:rPr>
        <w:t>.</w:t>
      </w:r>
      <w:r>
        <w:rPr>
          <w:lang w:val="en-US" w:eastAsia="zh-CN"/>
        </w:rPr>
        <w:t xml:space="preserve"> For a </w:t>
      </w:r>
      <w:r>
        <w:rPr>
          <w:lang w:val="en-US"/>
        </w:rPr>
        <w:t>1</w:t>
      </w:r>
      <w:r w:rsidRPr="006E34D1">
        <w:rPr>
          <w:lang w:val="en-US"/>
        </w:rPr>
        <w:t>920</w:t>
      </w:r>
      <w:r>
        <w:rPr>
          <w:lang w:val="en-US"/>
        </w:rPr>
        <w:t>x1</w:t>
      </w:r>
      <w:r w:rsidRPr="006E34D1">
        <w:rPr>
          <w:lang w:val="en-US"/>
        </w:rPr>
        <w:t>080</w:t>
      </w:r>
      <w:r>
        <w:rPr>
          <w:lang w:val="en-US"/>
        </w:rPr>
        <w:t xml:space="preserve"> (</w:t>
      </w:r>
      <w:r w:rsidRPr="006E34D1">
        <w:rPr>
          <w:lang w:val="en-US"/>
        </w:rPr>
        <w:t>Rec. ITU-R BT.709</w:t>
      </w:r>
      <w:r>
        <w:rPr>
          <w:lang w:val="en-US"/>
        </w:rPr>
        <w:t xml:space="preserve">) HDTV image resolution system watched from the design viewing distance of 3.1H, these values correspond approximately to </w:t>
      </w:r>
      <w:r w:rsidRPr="00F504FA">
        <w:rPr>
          <w:lang w:val="en-US" w:eastAsia="zh-CN"/>
        </w:rPr>
        <w:t>±</w:t>
      </w:r>
      <w:r>
        <w:rPr>
          <w:lang w:val="en-US" w:eastAsia="zh-CN"/>
        </w:rPr>
        <w:t xml:space="preserve">2% and </w:t>
      </w:r>
      <w:r w:rsidRPr="00F504FA">
        <w:rPr>
          <w:lang w:val="en-US" w:eastAsia="zh-CN"/>
        </w:rPr>
        <w:t>±</w:t>
      </w:r>
      <w:r>
        <w:rPr>
          <w:lang w:val="en-US" w:eastAsia="zh-CN"/>
        </w:rPr>
        <w:t>3% of screen parallax</w:t>
      </w:r>
      <w:r>
        <w:rPr>
          <w:lang w:val="en-US"/>
        </w:rPr>
        <w:t xml:space="preserve">. </w:t>
      </w:r>
    </w:p>
    <w:p w:rsidR="005022F4" w:rsidRDefault="005022F4">
      <w:pPr>
        <w:rPr>
          <w:lang w:val="en-US" w:eastAsia="zh-CN"/>
        </w:rPr>
      </w:pPr>
    </w:p>
    <w:p w:rsidR="00B77136" w:rsidRDefault="00B77136">
      <w:pPr>
        <w:rPr>
          <w:lang w:val="en-US"/>
        </w:rPr>
      </w:pPr>
      <w:r>
        <w:rPr>
          <w:lang w:val="en-US" w:eastAsia="zh-CN"/>
        </w:rPr>
        <w:t>Recall that at the design viewing distance</w:t>
      </w:r>
      <w:r w:rsidRPr="00F504FA">
        <w:rPr>
          <w:lang w:val="en-US" w:eastAsia="zh-CN"/>
        </w:rPr>
        <w:t xml:space="preserve"> </w:t>
      </w:r>
      <w:r>
        <w:rPr>
          <w:lang w:val="en-US"/>
        </w:rPr>
        <w:t>two adjacent pixels subtend an angle of 1 arc-min at the viewer’s eye. Thus, 60 pixels correspond to 1 degree of visual angle. This allows us to easily specify the comfort limits in terms of retinal disparity (for an average viewer). For example, for 1</w:t>
      </w:r>
      <w:r w:rsidRPr="006E34D1">
        <w:rPr>
          <w:lang w:val="en-US"/>
        </w:rPr>
        <w:t>920</w:t>
      </w:r>
      <w:r>
        <w:rPr>
          <w:lang w:val="en-US"/>
        </w:rPr>
        <w:t>x1</w:t>
      </w:r>
      <w:r w:rsidRPr="006E34D1">
        <w:rPr>
          <w:lang w:val="en-US"/>
        </w:rPr>
        <w:t>080</w:t>
      </w:r>
      <w:r>
        <w:rPr>
          <w:lang w:val="en-US"/>
        </w:rPr>
        <w:t xml:space="preserve"> (</w:t>
      </w:r>
      <w:r w:rsidRPr="006E34D1">
        <w:rPr>
          <w:lang w:val="en-US"/>
        </w:rPr>
        <w:t>Rec. ITU-R BT.709</w:t>
      </w:r>
      <w:r>
        <w:rPr>
          <w:lang w:val="en-US"/>
        </w:rPr>
        <w:t xml:space="preserve">) HDTV image resolution systems, 1% (~19.2 pixels) corresponds approximately to 20 arc-min, 2% to ~40 arc-min and 3% </w:t>
      </w:r>
      <w:proofErr w:type="gramStart"/>
      <w:r>
        <w:rPr>
          <w:lang w:val="en-US"/>
        </w:rPr>
        <w:t>to ~60 arc-min</w:t>
      </w:r>
      <w:proofErr w:type="gramEnd"/>
      <w:r>
        <w:rPr>
          <w:lang w:val="en-US"/>
        </w:rPr>
        <w:t>.</w:t>
      </w:r>
    </w:p>
    <w:p w:rsidR="00B77136" w:rsidRDefault="00B77136">
      <w:pPr>
        <w:rPr>
          <w:lang w:val="en-US"/>
        </w:rPr>
      </w:pPr>
    </w:p>
    <w:p w:rsidR="00B77136" w:rsidRDefault="00B77136">
      <w:pPr>
        <w:rPr>
          <w:lang w:val="en-US"/>
        </w:rPr>
      </w:pPr>
      <w:r>
        <w:rPr>
          <w:lang w:val="en-US"/>
        </w:rPr>
        <w:t xml:space="preserve">It should be noted that even though at </w:t>
      </w:r>
      <w:r>
        <w:rPr>
          <w:lang w:val="en-US" w:eastAsia="zh-CN"/>
        </w:rPr>
        <w:t>the design viewing distance</w:t>
      </w:r>
      <w:r w:rsidRPr="00F504FA">
        <w:rPr>
          <w:lang w:val="en-US" w:eastAsia="zh-CN"/>
        </w:rPr>
        <w:t xml:space="preserve"> </w:t>
      </w:r>
      <w:r>
        <w:rPr>
          <w:lang w:val="en-US"/>
        </w:rPr>
        <w:t xml:space="preserve">two adjacent pixels always subtend an angle of 1 arc-min, the physical separation (e.g., in mm) between those pixels increases with larger displays (the number of pixels remains the same, but the physical size of the screen increases). Therefore, the higher limits (e.g., </w:t>
      </w:r>
      <w:r w:rsidRPr="00F504FA">
        <w:rPr>
          <w:lang w:val="en-US" w:eastAsia="zh-CN"/>
        </w:rPr>
        <w:t>±</w:t>
      </w:r>
      <w:r>
        <w:rPr>
          <w:lang w:val="en-US" w:eastAsia="zh-CN"/>
        </w:rPr>
        <w:t xml:space="preserve">3%) </w:t>
      </w:r>
      <w:r>
        <w:rPr>
          <w:lang w:val="en-US"/>
        </w:rPr>
        <w:t xml:space="preserve">could result in larger displays in a physical distance between corresponding points (i.e., the parallax of the two views in mm) that exceed the </w:t>
      </w:r>
      <w:r>
        <w:rPr>
          <w:lang w:val="en-US"/>
        </w:rPr>
        <w:lastRenderedPageBreak/>
        <w:t xml:space="preserve">interpupillary distance of the average viewer (~63-65 mm). This could result in increasing discomfort. </w:t>
      </w:r>
    </w:p>
    <w:p w:rsidR="00B77136" w:rsidRDefault="00B77136">
      <w:pPr>
        <w:rPr>
          <w:lang w:val="en-US"/>
        </w:rPr>
      </w:pPr>
    </w:p>
    <w:p w:rsidR="00B77136" w:rsidRDefault="00B77136">
      <w:pPr>
        <w:rPr>
          <w:lang w:val="en-US"/>
        </w:rPr>
      </w:pPr>
      <w:r>
        <w:rPr>
          <w:lang w:val="en-US"/>
        </w:rPr>
        <w:t xml:space="preserve">In general, since studies using stereoscopic test sequences could elicit some degree of visual discomfort, it is recommended to use, whenever possible, test material whose disparity does not exceed the lower limits, albeit occasional excursions above these limits might be allowed. </w:t>
      </w:r>
    </w:p>
    <w:p w:rsidR="00B77136" w:rsidRDefault="00B77136">
      <w:pPr>
        <w:rPr>
          <w:lang w:val="en-US"/>
        </w:rPr>
      </w:pPr>
    </w:p>
    <w:p w:rsidR="00B77136" w:rsidRDefault="00B77136">
      <w:pPr>
        <w:rPr>
          <w:lang w:val="en-US"/>
        </w:rPr>
      </w:pPr>
    </w:p>
    <w:p w:rsidR="00B77136" w:rsidRDefault="00B77136" w:rsidP="00BD1669">
      <w:pPr>
        <w:pStyle w:val="Heading1"/>
      </w:pPr>
      <w:r>
        <w:t>4</w:t>
      </w:r>
      <w:r>
        <w:tab/>
        <w:t>Experimental Apparatus</w:t>
      </w:r>
    </w:p>
    <w:p w:rsidR="00B77136" w:rsidRDefault="00B77136">
      <w:r>
        <w:t>The experimental apparatus (video server, display, etc) should be capable of displaying full resolution HD test sequences, for example using an HDMI frame-packing format (unfortunately for now this is only possible for 720p target!). This would allow greater flexibility in the range of studies that be carried out. Figure 1 below shows an example of how it would be possible to test different 3DTV transmission formats using a simple single stimulus methodology.</w:t>
      </w:r>
    </w:p>
    <w:p w:rsidR="00B77136" w:rsidRDefault="00B77136"/>
    <w:p w:rsidR="00B77136" w:rsidRDefault="00B77136">
      <w:pPr>
        <w:keepNext/>
      </w:pPr>
      <w:r>
        <w:rPr>
          <w:lang w:val="en-US"/>
        </w:rPr>
        <w:t xml:space="preserve">As of today, there is no reference display for 3DTV assessment. The display should exhibit very low cross-talk (ideally below human threshold) and capable of receiving a variety of input formats (without having to manually change settings!). </w:t>
      </w:r>
      <w:r>
        <w:t xml:space="preserve"> </w:t>
      </w:r>
    </w:p>
    <w:p w:rsidR="00B77136" w:rsidDel="001369FD" w:rsidRDefault="00B77136">
      <w:pPr>
        <w:pStyle w:val="Caption"/>
      </w:pPr>
    </w:p>
    <w:p w:rsidR="00B77136" w:rsidRDefault="00B77136">
      <w:pPr>
        <w:rPr>
          <w:lang w:val="en-US"/>
        </w:rPr>
      </w:pPr>
    </w:p>
    <w:p w:rsidR="00B77136" w:rsidRDefault="00B77136">
      <w:pPr>
        <w:tabs>
          <w:tab w:val="clear" w:pos="1134"/>
          <w:tab w:val="clear" w:pos="1871"/>
          <w:tab w:val="clear" w:pos="2268"/>
        </w:tabs>
        <w:overflowPunct/>
        <w:autoSpaceDE/>
        <w:autoSpaceDN/>
        <w:adjustRightInd/>
        <w:spacing w:before="0"/>
        <w:textAlignment w:val="auto"/>
        <w:rPr>
          <w:lang w:val="en-US"/>
        </w:rPr>
      </w:pPr>
    </w:p>
    <w:p w:rsidR="00B77136" w:rsidRDefault="00B77136" w:rsidP="00513F07">
      <w:pPr>
        <w:pStyle w:val="Heading1"/>
      </w:pPr>
      <w:r>
        <w:t>5</w:t>
      </w:r>
      <w:r>
        <w:tab/>
        <w:t>Observers</w:t>
      </w:r>
    </w:p>
    <w:p w:rsidR="00B77136" w:rsidRDefault="00B77136">
      <w:pPr>
        <w:pStyle w:val="Heading3"/>
      </w:pPr>
      <w:r>
        <w:t>5.1 Sample Size</w:t>
      </w:r>
    </w:p>
    <w:p w:rsidR="00B77136" w:rsidRDefault="00B77136">
      <w:r>
        <w:t xml:space="preserve">Sample size considerations for 3D studies are not different from those for 2D studies. </w:t>
      </w:r>
    </w:p>
    <w:p w:rsidR="00B77136" w:rsidRDefault="00B77136" w:rsidP="006362C2">
      <w:pPr>
        <w:pStyle w:val="Heading3"/>
      </w:pPr>
      <w:r>
        <w:t>5.1 Screening</w:t>
      </w:r>
    </w:p>
    <w:p w:rsidR="00B77136" w:rsidRDefault="00B77136">
      <w:r>
        <w:t xml:space="preserve">Observers should be screened for visual acuity, </w:t>
      </w:r>
      <w:proofErr w:type="spellStart"/>
      <w:r>
        <w:t>color</w:t>
      </w:r>
      <w:proofErr w:type="spellEnd"/>
      <w:r>
        <w:t xml:space="preserve">, and stereoscopic vision. The latter could be assessed using clinical tests, such as </w:t>
      </w:r>
      <w:proofErr w:type="spellStart"/>
      <w:r>
        <w:t>Randot</w:t>
      </w:r>
      <w:proofErr w:type="spellEnd"/>
      <w:r>
        <w:t xml:space="preserve">, </w:t>
      </w:r>
      <w:proofErr w:type="spellStart"/>
      <w:r>
        <w:t>Titmus</w:t>
      </w:r>
      <w:proofErr w:type="spellEnd"/>
      <w:r>
        <w:t xml:space="preserve">, or </w:t>
      </w:r>
      <w:proofErr w:type="spellStart"/>
      <w:r>
        <w:t>Frisby</w:t>
      </w:r>
      <w:proofErr w:type="spellEnd"/>
      <w:r>
        <w:t xml:space="preserve"> stereo tests. These clinical tests usually measures retinal disparities from 20 to 400 arc-sec. </w:t>
      </w:r>
    </w:p>
    <w:p w:rsidR="005F20E1" w:rsidRDefault="005F20E1" w:rsidP="001A03D8">
      <w:pPr>
        <w:rPr>
          <w:b/>
          <w:sz w:val="28"/>
          <w:szCs w:val="28"/>
        </w:rPr>
      </w:pPr>
    </w:p>
    <w:p w:rsidR="00B77136" w:rsidRPr="005129CB" w:rsidRDefault="002B5292" w:rsidP="001A03D8">
      <w:pPr>
        <w:rPr>
          <w:b/>
          <w:sz w:val="28"/>
          <w:szCs w:val="28"/>
        </w:rPr>
      </w:pPr>
      <w:r w:rsidRPr="002B5292">
        <w:rPr>
          <w:b/>
          <w:sz w:val="28"/>
          <w:szCs w:val="28"/>
        </w:rPr>
        <w:t>6</w:t>
      </w:r>
      <w:r w:rsidRPr="002B5292">
        <w:rPr>
          <w:b/>
          <w:sz w:val="28"/>
          <w:szCs w:val="28"/>
        </w:rPr>
        <w:tab/>
        <w:t>Instruction to Observers</w:t>
      </w:r>
    </w:p>
    <w:p w:rsidR="00B77136" w:rsidRDefault="00B77136" w:rsidP="005D4929">
      <w:r>
        <w:t xml:space="preserve">Instruction should be tailored to dimension (e.g., depth quality, comfort, etc) under investigation. Furthermore, ethical guidelines are more stringent than </w:t>
      </w:r>
      <w:r w:rsidRPr="008B3E2A">
        <w:t>those typically used in image quality assessment</w:t>
      </w:r>
      <w:r>
        <w:t xml:space="preserve"> since participants might experience visual discomfort. </w:t>
      </w:r>
      <w:r w:rsidRPr="008B3E2A">
        <w:t xml:space="preserve">In general, these studies require more care in informing the participant of the motivations of the study as well as any possible negative resulting from exposure to the stimuli used in the study. </w:t>
      </w:r>
    </w:p>
    <w:p w:rsidR="00B77136" w:rsidRDefault="00B77136" w:rsidP="005D4929"/>
    <w:p w:rsidR="00B77136" w:rsidRDefault="00B77136">
      <w:pPr>
        <w:pStyle w:val="Heading1"/>
        <w:rPr>
          <w:lang w:val="en-US" w:eastAsia="zh-CN"/>
        </w:rPr>
      </w:pPr>
      <w:r>
        <w:rPr>
          <w:lang w:val="en-US" w:eastAsia="zh-CN"/>
        </w:rPr>
        <w:lastRenderedPageBreak/>
        <w:t>7</w:t>
      </w:r>
      <w:r>
        <w:rPr>
          <w:lang w:val="en-US" w:eastAsia="zh-CN"/>
        </w:rPr>
        <w:tab/>
        <w:t>Session duration</w:t>
      </w:r>
    </w:p>
    <w:p w:rsidR="00B77136" w:rsidRPr="0085377D" w:rsidRDefault="00B77136" w:rsidP="0085377D">
      <w:pPr>
        <w:rPr>
          <w:lang w:val="en-US" w:eastAsia="zh-CN"/>
        </w:rPr>
      </w:pPr>
      <w:r w:rsidRPr="0085377D">
        <w:rPr>
          <w:lang w:val="en-US" w:eastAsia="zh-CN"/>
        </w:rPr>
        <w:t xml:space="preserve">If the viewing material is deemed comfortable, then the session duration might be as long as that used for 2D studies (i.e., ~20-40 minutes intermixed with breaks). If the material is known to contain excessive parallax, and thus known to be potentially uncomfortable, then the duration should be limited. </w:t>
      </w:r>
    </w:p>
    <w:p w:rsidR="00B77136" w:rsidRDefault="00B77136" w:rsidP="0085377D">
      <w:pPr>
        <w:rPr>
          <w:lang w:val="en-US" w:eastAsia="zh-CN"/>
        </w:rPr>
      </w:pPr>
    </w:p>
    <w:p w:rsidR="00B77136" w:rsidRPr="0085377D" w:rsidRDefault="00B77136" w:rsidP="00195F97">
      <w:pPr>
        <w:pStyle w:val="Heading1"/>
        <w:rPr>
          <w:lang w:val="en-US" w:eastAsia="zh-CN"/>
        </w:rPr>
      </w:pPr>
      <w:r>
        <w:rPr>
          <w:lang w:val="en-US" w:eastAsia="zh-CN"/>
        </w:rPr>
        <w:t>8</w:t>
      </w:r>
      <w:r>
        <w:rPr>
          <w:lang w:val="en-US" w:eastAsia="zh-CN"/>
        </w:rPr>
        <w:tab/>
        <w:t xml:space="preserve">Subjective methodologies </w:t>
      </w:r>
    </w:p>
    <w:p w:rsidR="00B77136" w:rsidRDefault="00B77136" w:rsidP="00195F97">
      <w:pPr>
        <w:rPr>
          <w:lang w:val="en-US" w:eastAsia="ja-JP"/>
        </w:rPr>
      </w:pPr>
      <w:r>
        <w:t xml:space="preserve">Many of the standard methods outlined in Rec. BT. 500 could be used, occasionally in a slightly modified form (e.g., different scales), </w:t>
      </w:r>
      <w:r w:rsidRPr="00D643FE">
        <w:t xml:space="preserve">for the assessment of </w:t>
      </w:r>
      <w:r>
        <w:t>stereoscopic</w:t>
      </w:r>
      <w:r w:rsidRPr="00D643FE">
        <w:t xml:space="preserve"> systems</w:t>
      </w:r>
      <w:r>
        <w:t xml:space="preserve">. A few methods that could be used for the assessment of </w:t>
      </w:r>
      <w:r>
        <w:rPr>
          <w:lang w:val="en-US" w:eastAsia="ja-JP"/>
        </w:rPr>
        <w:t xml:space="preserve">picture quality, depth quality, and visual comfort are presented in Tables </w:t>
      </w:r>
      <w:proofErr w:type="spellStart"/>
      <w:r>
        <w:rPr>
          <w:lang w:val="en-US" w:eastAsia="ja-JP"/>
        </w:rPr>
        <w:t>IIa</w:t>
      </w:r>
      <w:proofErr w:type="spellEnd"/>
      <w:r>
        <w:rPr>
          <w:lang w:val="en-US" w:eastAsia="ja-JP"/>
        </w:rPr>
        <w:t xml:space="preserve">, </w:t>
      </w:r>
      <w:proofErr w:type="spellStart"/>
      <w:r>
        <w:rPr>
          <w:lang w:val="en-US" w:eastAsia="ja-JP"/>
        </w:rPr>
        <w:t>IIb</w:t>
      </w:r>
      <w:proofErr w:type="spellEnd"/>
      <w:r>
        <w:rPr>
          <w:lang w:val="en-US" w:eastAsia="ja-JP"/>
        </w:rPr>
        <w:t xml:space="preserve">, and </w:t>
      </w:r>
      <w:proofErr w:type="spellStart"/>
      <w:r>
        <w:rPr>
          <w:lang w:val="en-US" w:eastAsia="ja-JP"/>
        </w:rPr>
        <w:t>IIc</w:t>
      </w:r>
      <w:proofErr w:type="spellEnd"/>
      <w:r>
        <w:rPr>
          <w:lang w:val="en-US" w:eastAsia="ja-JP"/>
        </w:rPr>
        <w:t>, respectively.</w:t>
      </w:r>
    </w:p>
    <w:p w:rsidR="00B77136" w:rsidRDefault="00B77136" w:rsidP="00195F97">
      <w:pPr>
        <w:rPr>
          <w:lang w:val="en-US" w:eastAsia="ja-JP"/>
        </w:rPr>
      </w:pPr>
    </w:p>
    <w:p w:rsidR="00B77136" w:rsidRDefault="00B77136" w:rsidP="00AE5551">
      <w:pPr>
        <w:pStyle w:val="Heading1"/>
        <w:rPr>
          <w:lang w:val="en-US" w:eastAsia="zh-CN"/>
        </w:rPr>
      </w:pPr>
      <w:r>
        <w:rPr>
          <w:lang w:val="en-US" w:eastAsia="zh-CN"/>
        </w:rPr>
        <w:t>9</w:t>
      </w:r>
      <w:r>
        <w:rPr>
          <w:lang w:val="en-US" w:eastAsia="zh-CN"/>
        </w:rPr>
        <w:tab/>
        <w:t xml:space="preserve">Use of Reference Test Sequences </w:t>
      </w:r>
    </w:p>
    <w:p w:rsidR="002B5292" w:rsidRDefault="00B77136" w:rsidP="002B5292">
      <w:pPr>
        <w:rPr>
          <w:lang w:val="en-US" w:eastAsia="zh-CN"/>
        </w:rPr>
      </w:pPr>
      <w:r>
        <w:rPr>
          <w:lang w:val="en-US" w:eastAsia="zh-CN"/>
        </w:rPr>
        <w:t xml:space="preserve">All the methods listed in Section 8 should include a “reference” sequence, whenever available, as part of the test sequences set. The “reference” is usually a version of the test sequence that has not undergone any processing (i.e., the original source sequence). For the 3DTV studies, the main “reference” is the original unprocessed stereoscopic sequence. The experimental plan might include also the </w:t>
      </w:r>
      <w:proofErr w:type="spellStart"/>
      <w:r>
        <w:rPr>
          <w:lang w:val="en-US" w:eastAsia="zh-CN"/>
        </w:rPr>
        <w:t>monoscopic</w:t>
      </w:r>
      <w:proofErr w:type="spellEnd"/>
      <w:r>
        <w:rPr>
          <w:lang w:val="en-US" w:eastAsia="zh-CN"/>
        </w:rPr>
        <w:t xml:space="preserve"> version of the “reference” (i.e., only one view of the original source sequence); for example in visual comfort studies it might be useful to use the visual comfort of the </w:t>
      </w:r>
      <w:proofErr w:type="spellStart"/>
      <w:r>
        <w:rPr>
          <w:lang w:val="en-US" w:eastAsia="zh-CN"/>
        </w:rPr>
        <w:t>monoscopic</w:t>
      </w:r>
      <w:proofErr w:type="spellEnd"/>
      <w:r>
        <w:rPr>
          <w:lang w:val="en-US" w:eastAsia="zh-CN"/>
        </w:rPr>
        <w:t xml:space="preserve"> reference as the baseline. </w:t>
      </w:r>
    </w:p>
    <w:p w:rsidR="002B5292" w:rsidRDefault="002B5292" w:rsidP="002B5292">
      <w:pPr>
        <w:rPr>
          <w:lang w:val="en-US" w:eastAsia="zh-CN"/>
        </w:rPr>
      </w:pPr>
    </w:p>
    <w:p w:rsidR="00B77136" w:rsidRPr="0085377D" w:rsidRDefault="00B77136" w:rsidP="006D68BF">
      <w:pPr>
        <w:pStyle w:val="Heading1"/>
        <w:rPr>
          <w:lang w:val="en-US" w:eastAsia="zh-CN"/>
        </w:rPr>
      </w:pPr>
      <w:r>
        <w:rPr>
          <w:lang w:val="en-US" w:eastAsia="zh-CN"/>
        </w:rPr>
        <w:t>10</w:t>
      </w:r>
      <w:r w:rsidRPr="0085377D">
        <w:rPr>
          <w:lang w:val="en-US" w:eastAsia="zh-CN"/>
        </w:rPr>
        <w:tab/>
        <w:t>Statistical analysis a</w:t>
      </w:r>
      <w:r>
        <w:rPr>
          <w:lang w:val="en-US" w:eastAsia="zh-CN"/>
        </w:rPr>
        <w:t>nd viewers’ rejection criteria</w:t>
      </w:r>
    </w:p>
    <w:p w:rsidR="00B77136" w:rsidRPr="007916DB" w:rsidRDefault="00B77136" w:rsidP="006D68BF">
      <w:pPr>
        <w:rPr>
          <w:lang w:val="en-US" w:eastAsia="zh-CN"/>
        </w:rPr>
      </w:pPr>
      <w:r w:rsidRPr="0085377D">
        <w:rPr>
          <w:lang w:val="en-US" w:eastAsia="zh-CN"/>
        </w:rPr>
        <w:t>The statistical analyses and the viewers’ rejection criteria should be the same as for 2D studies.</w:t>
      </w:r>
    </w:p>
    <w:p w:rsidR="00B77136" w:rsidRDefault="00B77136">
      <w:pPr>
        <w:tabs>
          <w:tab w:val="clear" w:pos="1134"/>
          <w:tab w:val="clear" w:pos="1871"/>
          <w:tab w:val="clear" w:pos="2268"/>
        </w:tabs>
        <w:overflowPunct/>
        <w:autoSpaceDE/>
        <w:autoSpaceDN/>
        <w:adjustRightInd/>
        <w:spacing w:before="0"/>
        <w:textAlignment w:val="auto"/>
        <w:rPr>
          <w:lang w:val="en-US" w:eastAsia="ja-JP"/>
        </w:rPr>
      </w:pPr>
    </w:p>
    <w:p w:rsidR="00B77136" w:rsidRDefault="00B77136">
      <w:pPr>
        <w:tabs>
          <w:tab w:val="clear" w:pos="1134"/>
          <w:tab w:val="clear" w:pos="1871"/>
          <w:tab w:val="clear" w:pos="2268"/>
        </w:tabs>
        <w:overflowPunct/>
        <w:autoSpaceDE/>
        <w:autoSpaceDN/>
        <w:adjustRightInd/>
        <w:spacing w:before="0"/>
        <w:textAlignment w:val="auto"/>
        <w:rPr>
          <w:lang w:val="en-US" w:eastAsia="ja-JP"/>
        </w:rPr>
      </w:pPr>
    </w:p>
    <w:p w:rsidR="00B77136" w:rsidRDefault="00B77136">
      <w:pPr>
        <w:tabs>
          <w:tab w:val="clear" w:pos="1134"/>
          <w:tab w:val="clear" w:pos="1871"/>
          <w:tab w:val="clear" w:pos="2268"/>
        </w:tabs>
        <w:overflowPunct/>
        <w:autoSpaceDE/>
        <w:autoSpaceDN/>
        <w:adjustRightInd/>
        <w:spacing w:before="0"/>
        <w:textAlignment w:val="auto"/>
        <w:rPr>
          <w:lang w:val="en-US" w:eastAsia="ja-JP"/>
        </w:rPr>
      </w:pPr>
    </w:p>
    <w:p w:rsidR="00B77136" w:rsidRDefault="00C36D26">
      <w:pPr>
        <w:tabs>
          <w:tab w:val="clear" w:pos="1134"/>
          <w:tab w:val="clear" w:pos="1871"/>
          <w:tab w:val="clear" w:pos="2268"/>
        </w:tabs>
        <w:overflowPunct/>
        <w:autoSpaceDE/>
        <w:autoSpaceDN/>
        <w:adjustRightInd/>
        <w:spacing w:before="0"/>
        <w:textAlignment w:val="auto"/>
        <w:rPr>
          <w:lang w:val="en-US" w:eastAsia="ja-JP"/>
        </w:rPr>
      </w:pPr>
      <w:r>
        <w:rPr>
          <w:noProof/>
          <w:lang w:val="en-US"/>
        </w:rPr>
        <w:lastRenderedPageBreak/>
        <w:drawing>
          <wp:inline distT="0" distB="0" distL="0" distR="0">
            <wp:extent cx="5943600" cy="3966210"/>
            <wp:effectExtent l="1905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srcRect l="-96" b="-145"/>
                    <a:stretch>
                      <a:fillRect/>
                    </a:stretch>
                  </pic:blipFill>
                  <pic:spPr bwMode="auto">
                    <a:xfrm>
                      <a:off x="0" y="0"/>
                      <a:ext cx="5943600" cy="3966210"/>
                    </a:xfrm>
                    <a:prstGeom prst="rect">
                      <a:avLst/>
                    </a:prstGeom>
                    <a:noFill/>
                    <a:ln w="9525">
                      <a:noFill/>
                      <a:miter lim="800000"/>
                      <a:headEnd/>
                      <a:tailEnd/>
                    </a:ln>
                  </pic:spPr>
                </pic:pic>
              </a:graphicData>
            </a:graphic>
          </wp:inline>
        </w:drawing>
      </w:r>
    </w:p>
    <w:p w:rsidR="00B77136" w:rsidRDefault="00B77136" w:rsidP="001369FD">
      <w:pPr>
        <w:pStyle w:val="Caption"/>
      </w:pPr>
      <w:r>
        <w:t xml:space="preserve">Figure </w:t>
      </w:r>
      <w:r w:rsidR="004B36AE">
        <w:fldChar w:fldCharType="begin"/>
      </w:r>
      <w:r>
        <w:instrText xml:space="preserve"> SEQ Figure \* ARABIC </w:instrText>
      </w:r>
      <w:r w:rsidR="004B36AE">
        <w:fldChar w:fldCharType="separate"/>
      </w:r>
      <w:r>
        <w:rPr>
          <w:noProof/>
        </w:rPr>
        <w:t>1</w:t>
      </w:r>
      <w:r w:rsidR="004B36AE">
        <w:fldChar w:fldCharType="end"/>
      </w:r>
    </w:p>
    <w:p w:rsidR="00B77136" w:rsidRDefault="00B77136">
      <w:pPr>
        <w:tabs>
          <w:tab w:val="clear" w:pos="1134"/>
          <w:tab w:val="clear" w:pos="1871"/>
          <w:tab w:val="clear" w:pos="2268"/>
        </w:tabs>
        <w:overflowPunct/>
        <w:autoSpaceDE/>
        <w:autoSpaceDN/>
        <w:adjustRightInd/>
        <w:spacing w:before="0"/>
        <w:textAlignment w:val="auto"/>
        <w:rPr>
          <w:lang w:val="en-US" w:eastAsia="ja-JP"/>
        </w:rPr>
      </w:pPr>
      <w:r>
        <w:rPr>
          <w:lang w:val="en-US" w:eastAsia="ja-JP"/>
        </w:rPr>
        <w:br w:type="page"/>
      </w:r>
    </w:p>
    <w:p w:rsidR="00B77136" w:rsidRDefault="00B77136" w:rsidP="00195F97">
      <w:pPr>
        <w:rPr>
          <w:lang w:val="en-US" w:eastAsia="ja-JP"/>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424"/>
        <w:gridCol w:w="2464"/>
        <w:gridCol w:w="2464"/>
      </w:tblGrid>
      <w:tr w:rsidR="00B77136">
        <w:tc>
          <w:tcPr>
            <w:tcW w:w="9855" w:type="dxa"/>
            <w:gridSpan w:val="4"/>
          </w:tcPr>
          <w:p w:rsidR="00B77136" w:rsidRDefault="00B77136">
            <w:r w:rsidRPr="00190641">
              <w:rPr>
                <w:rFonts w:eastAsia="MS ??"/>
              </w:rPr>
              <w:t xml:space="preserve">Table </w:t>
            </w:r>
            <w:proofErr w:type="spellStart"/>
            <w:r w:rsidRPr="00190641">
              <w:rPr>
                <w:rFonts w:eastAsia="MS ??"/>
              </w:rPr>
              <w:t>IIa</w:t>
            </w:r>
            <w:proofErr w:type="spellEnd"/>
            <w:r w:rsidRPr="00190641">
              <w:rPr>
                <w:rFonts w:eastAsia="MS ??"/>
              </w:rPr>
              <w:t xml:space="preserve"> – Subjective Method for the Assessment of Picture Quality</w:t>
            </w:r>
          </w:p>
        </w:tc>
      </w:tr>
      <w:tr w:rsidR="00B77136">
        <w:tc>
          <w:tcPr>
            <w:tcW w:w="4503" w:type="dxa"/>
          </w:tcPr>
          <w:p w:rsidR="00B77136" w:rsidRPr="00190641" w:rsidRDefault="00B77136" w:rsidP="00195F97">
            <w:pPr>
              <w:rPr>
                <w:rFonts w:eastAsia="MS ??"/>
              </w:rPr>
            </w:pPr>
          </w:p>
        </w:tc>
        <w:tc>
          <w:tcPr>
            <w:tcW w:w="424" w:type="dxa"/>
          </w:tcPr>
          <w:p w:rsidR="00B77136" w:rsidRPr="00190641" w:rsidRDefault="00B77136" w:rsidP="00195F97">
            <w:pPr>
              <w:rPr>
                <w:rFonts w:eastAsia="MS ??"/>
              </w:rPr>
            </w:pPr>
          </w:p>
        </w:tc>
        <w:tc>
          <w:tcPr>
            <w:tcW w:w="2464" w:type="dxa"/>
          </w:tcPr>
          <w:p w:rsidR="00B77136" w:rsidRPr="00190641" w:rsidRDefault="00B77136" w:rsidP="00195F97">
            <w:pPr>
              <w:rPr>
                <w:rFonts w:eastAsia="MS ??"/>
              </w:rPr>
            </w:pPr>
            <w:r w:rsidRPr="00190641">
              <w:rPr>
                <w:rFonts w:eastAsia="MS ??"/>
              </w:rPr>
              <w:t>Discrete Scale</w:t>
            </w:r>
          </w:p>
        </w:tc>
        <w:tc>
          <w:tcPr>
            <w:tcW w:w="2464" w:type="dxa"/>
          </w:tcPr>
          <w:p w:rsidR="00B77136" w:rsidRPr="00190641" w:rsidRDefault="00B77136" w:rsidP="00195F97">
            <w:pPr>
              <w:rPr>
                <w:rFonts w:eastAsia="MS ??"/>
              </w:rPr>
            </w:pPr>
            <w:r w:rsidRPr="00190641">
              <w:rPr>
                <w:rFonts w:eastAsia="MS ??"/>
              </w:rPr>
              <w:t>Continuous Scale</w:t>
            </w:r>
          </w:p>
        </w:tc>
      </w:tr>
      <w:tr w:rsidR="00B77136">
        <w:tc>
          <w:tcPr>
            <w:tcW w:w="4503" w:type="dxa"/>
          </w:tcPr>
          <w:p w:rsidR="00B77136" w:rsidRPr="00190641" w:rsidRDefault="00B77136" w:rsidP="00190641">
            <w:pPr>
              <w:ind w:left="274"/>
              <w:rPr>
                <w:rFonts w:eastAsia="MS ??"/>
              </w:rPr>
            </w:pPr>
            <w:r w:rsidRPr="00190641">
              <w:rPr>
                <w:rFonts w:eastAsia="MS ??"/>
              </w:rPr>
              <w:t>Single-stimulus (SS) methods as described in Recommendation ITU R BT.500, Annex 1, § 6.1.</w:t>
            </w:r>
          </w:p>
          <w:p w:rsidR="00B77136" w:rsidRPr="00190641" w:rsidRDefault="00B77136" w:rsidP="00195F97">
            <w:pPr>
              <w:rPr>
                <w:rFonts w:eastAsia="MS ??"/>
                <w:sz w:val="20"/>
              </w:rPr>
            </w:pPr>
          </w:p>
          <w:p w:rsidR="00B77136" w:rsidRPr="00190641" w:rsidRDefault="00B77136" w:rsidP="00195F97">
            <w:pPr>
              <w:rPr>
                <w:rFonts w:eastAsia="MS ??"/>
                <w:sz w:val="20"/>
              </w:rPr>
            </w:pPr>
          </w:p>
          <w:p w:rsidR="00B77136" w:rsidRPr="00190641" w:rsidRDefault="00B77136" w:rsidP="00195F97">
            <w:pPr>
              <w:rPr>
                <w:rFonts w:eastAsia="MS ??"/>
                <w:sz w:val="20"/>
              </w:rPr>
            </w:pPr>
            <w:r w:rsidRPr="00190641">
              <w:rPr>
                <w:rFonts w:eastAsia="MS ??"/>
                <w:sz w:val="20"/>
              </w:rPr>
              <w:t>Sequence Duration: 8-10 sec</w:t>
            </w:r>
          </w:p>
        </w:tc>
        <w:tc>
          <w:tcPr>
            <w:tcW w:w="424" w:type="dxa"/>
          </w:tcPr>
          <w:p w:rsidR="00B77136" w:rsidRPr="00190641" w:rsidRDefault="00B77136" w:rsidP="00195F97">
            <w:pPr>
              <w:rPr>
                <w:rFonts w:eastAsia="MS ??"/>
              </w:rPr>
            </w:pPr>
          </w:p>
        </w:tc>
        <w:tc>
          <w:tcPr>
            <w:tcW w:w="2464" w:type="dxa"/>
          </w:tcPr>
          <w:p w:rsidR="00B77136" w:rsidRPr="00190641" w:rsidRDefault="00B77136">
            <w:pPr>
              <w:rPr>
                <w:rFonts w:eastAsia="MS ??"/>
                <w:sz w:val="20"/>
              </w:rPr>
            </w:pPr>
            <w:r w:rsidRPr="00190641">
              <w:rPr>
                <w:rFonts w:eastAsia="MS ??"/>
                <w:sz w:val="20"/>
              </w:rPr>
              <w:t>5.Excellent</w:t>
            </w:r>
          </w:p>
          <w:p w:rsidR="00B77136" w:rsidRPr="00190641" w:rsidRDefault="00B77136">
            <w:pPr>
              <w:rPr>
                <w:rFonts w:eastAsia="MS ??"/>
                <w:sz w:val="20"/>
              </w:rPr>
            </w:pPr>
            <w:r w:rsidRPr="00190641">
              <w:rPr>
                <w:rFonts w:eastAsia="MS ??"/>
                <w:sz w:val="20"/>
              </w:rPr>
              <w:t>4.Good</w:t>
            </w:r>
          </w:p>
          <w:p w:rsidR="00B77136" w:rsidRPr="00190641" w:rsidRDefault="00B77136">
            <w:pPr>
              <w:rPr>
                <w:rFonts w:eastAsia="MS ??"/>
                <w:sz w:val="20"/>
              </w:rPr>
            </w:pPr>
            <w:r w:rsidRPr="00190641">
              <w:rPr>
                <w:rFonts w:eastAsia="MS ??"/>
                <w:sz w:val="20"/>
              </w:rPr>
              <w:t>3.Fair</w:t>
            </w:r>
          </w:p>
          <w:p w:rsidR="00B77136" w:rsidRPr="00190641" w:rsidRDefault="00B77136">
            <w:pPr>
              <w:rPr>
                <w:rFonts w:eastAsia="MS ??"/>
                <w:sz w:val="20"/>
              </w:rPr>
            </w:pPr>
            <w:r w:rsidRPr="00190641">
              <w:rPr>
                <w:rFonts w:eastAsia="MS ??"/>
                <w:sz w:val="20"/>
              </w:rPr>
              <w:t>2.Poor</w:t>
            </w:r>
          </w:p>
          <w:p w:rsidR="00B77136" w:rsidRPr="00190641" w:rsidRDefault="00B77136">
            <w:pPr>
              <w:rPr>
                <w:sz w:val="20"/>
              </w:rPr>
            </w:pPr>
            <w:r w:rsidRPr="00190641">
              <w:rPr>
                <w:rFonts w:eastAsia="MS ??"/>
                <w:sz w:val="20"/>
              </w:rPr>
              <w:t>1.Bad</w:t>
            </w:r>
          </w:p>
          <w:p w:rsidR="00B77136" w:rsidRPr="00190641" w:rsidRDefault="00B77136">
            <w:pPr>
              <w:rPr>
                <w:rFonts w:eastAsia="MS ??"/>
              </w:rPr>
            </w:pPr>
          </w:p>
        </w:tc>
        <w:tc>
          <w:tcPr>
            <w:tcW w:w="2464" w:type="dxa"/>
          </w:tcPr>
          <w:p w:rsidR="00B77136" w:rsidRPr="00190641" w:rsidRDefault="00C36D26" w:rsidP="00195F97">
            <w:pPr>
              <w:rPr>
                <w:rFonts w:eastAsia="MS ??"/>
              </w:rPr>
            </w:pPr>
            <w:r>
              <w:rPr>
                <w:rFonts w:eastAsia="MS ??"/>
                <w:noProof/>
                <w:lang w:val="en-US"/>
              </w:rPr>
              <w:drawing>
                <wp:inline distT="0" distB="0" distL="0" distR="0">
                  <wp:extent cx="775970" cy="1084580"/>
                  <wp:effectExtent l="19050" t="0" r="0" b="0"/>
                  <wp:docPr id="4"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12"/>
                          <a:srcRect r="-16510" b="-636"/>
                          <a:stretch>
                            <a:fillRect/>
                          </a:stretch>
                        </pic:blipFill>
                        <pic:spPr bwMode="auto">
                          <a:xfrm>
                            <a:off x="0" y="0"/>
                            <a:ext cx="775970" cy="1084580"/>
                          </a:xfrm>
                          <a:prstGeom prst="rect">
                            <a:avLst/>
                          </a:prstGeom>
                          <a:noFill/>
                          <a:ln w="9525">
                            <a:noFill/>
                            <a:miter lim="800000"/>
                            <a:headEnd/>
                            <a:tailEnd/>
                          </a:ln>
                        </pic:spPr>
                      </pic:pic>
                    </a:graphicData>
                  </a:graphic>
                </wp:inline>
              </w:drawing>
            </w:r>
          </w:p>
        </w:tc>
      </w:tr>
      <w:tr w:rsidR="00B77136">
        <w:tc>
          <w:tcPr>
            <w:tcW w:w="4503" w:type="dxa"/>
          </w:tcPr>
          <w:p w:rsidR="00B77136" w:rsidRPr="00190641" w:rsidRDefault="00B77136" w:rsidP="00190641">
            <w:pPr>
              <w:ind w:left="274"/>
              <w:rPr>
                <w:rFonts w:eastAsia="MS ??"/>
              </w:rPr>
            </w:pPr>
            <w:r w:rsidRPr="00190641">
              <w:rPr>
                <w:rFonts w:eastAsia="MS ??"/>
              </w:rPr>
              <w:t>Double stimulus continuous quality scale (DSCQS) method as described in Recommendation ITU R BT.500, Annex 1, § 5.</w:t>
            </w:r>
          </w:p>
          <w:p w:rsidR="00B77136" w:rsidRPr="00190641" w:rsidRDefault="00B77136" w:rsidP="00195F97">
            <w:pPr>
              <w:rPr>
                <w:rFonts w:eastAsia="MS ??"/>
                <w:sz w:val="20"/>
              </w:rPr>
            </w:pPr>
          </w:p>
          <w:p w:rsidR="00B77136" w:rsidRPr="00190641" w:rsidRDefault="00B77136" w:rsidP="00195F97">
            <w:pPr>
              <w:rPr>
                <w:rFonts w:eastAsia="MS ??"/>
                <w:sz w:val="20"/>
              </w:rPr>
            </w:pPr>
          </w:p>
          <w:p w:rsidR="00B77136" w:rsidRPr="00190641" w:rsidRDefault="00B77136" w:rsidP="00195F97">
            <w:pPr>
              <w:rPr>
                <w:rFonts w:eastAsia="MS ??"/>
              </w:rPr>
            </w:pPr>
            <w:r w:rsidRPr="00190641">
              <w:rPr>
                <w:rFonts w:eastAsia="MS ??"/>
                <w:sz w:val="20"/>
              </w:rPr>
              <w:t>Sequence Duration: 8-10 sec</w:t>
            </w:r>
          </w:p>
        </w:tc>
        <w:tc>
          <w:tcPr>
            <w:tcW w:w="424" w:type="dxa"/>
          </w:tcPr>
          <w:p w:rsidR="00B77136" w:rsidRPr="00190641" w:rsidRDefault="00B77136" w:rsidP="00195F97">
            <w:pPr>
              <w:rPr>
                <w:rFonts w:eastAsia="MS ??"/>
              </w:rPr>
            </w:pPr>
          </w:p>
        </w:tc>
        <w:tc>
          <w:tcPr>
            <w:tcW w:w="2464" w:type="dxa"/>
          </w:tcPr>
          <w:p w:rsidR="00B77136" w:rsidRDefault="00C36D26" w:rsidP="00190641">
            <w:pPr>
              <w:jc w:val="center"/>
            </w:pPr>
            <w:r>
              <w:rPr>
                <w:rFonts w:eastAsia="MS ??"/>
                <w:noProof/>
                <w:lang w:val="en-US"/>
              </w:rPr>
              <w:drawing>
                <wp:inline distT="0" distB="0" distL="0" distR="0">
                  <wp:extent cx="1169670" cy="1084580"/>
                  <wp:effectExtent l="19050" t="0" r="0" b="0"/>
                  <wp:docPr id="5" name="Objec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p w:rsidR="00B77136" w:rsidRDefault="00B77136" w:rsidP="00190641">
            <w:pPr>
              <w:jc w:val="center"/>
            </w:pPr>
          </w:p>
        </w:tc>
        <w:tc>
          <w:tcPr>
            <w:tcW w:w="2464" w:type="dxa"/>
          </w:tcPr>
          <w:p w:rsidR="00B77136" w:rsidRPr="00190641" w:rsidRDefault="00C36D26" w:rsidP="00195F97">
            <w:pPr>
              <w:rPr>
                <w:rFonts w:eastAsia="MS ??"/>
              </w:rPr>
            </w:pPr>
            <w:r>
              <w:rPr>
                <w:rFonts w:eastAsia="MS ??"/>
                <w:noProof/>
                <w:lang w:val="en-US"/>
              </w:rPr>
              <w:drawing>
                <wp:inline distT="0" distB="0" distL="0" distR="0">
                  <wp:extent cx="775970" cy="1084580"/>
                  <wp:effectExtent l="1905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2"/>
                          <a:srcRect r="-16510" b="-636"/>
                          <a:stretch>
                            <a:fillRect/>
                          </a:stretch>
                        </pic:blipFill>
                        <pic:spPr bwMode="auto">
                          <a:xfrm>
                            <a:off x="0" y="0"/>
                            <a:ext cx="775970" cy="1084580"/>
                          </a:xfrm>
                          <a:prstGeom prst="rect">
                            <a:avLst/>
                          </a:prstGeom>
                          <a:noFill/>
                          <a:ln w="9525">
                            <a:noFill/>
                            <a:miter lim="800000"/>
                            <a:headEnd/>
                            <a:tailEnd/>
                          </a:ln>
                        </pic:spPr>
                      </pic:pic>
                    </a:graphicData>
                  </a:graphic>
                </wp:inline>
              </w:drawing>
            </w:r>
          </w:p>
        </w:tc>
      </w:tr>
      <w:tr w:rsidR="00B77136">
        <w:tc>
          <w:tcPr>
            <w:tcW w:w="4503" w:type="dxa"/>
          </w:tcPr>
          <w:p w:rsidR="00B77136" w:rsidRDefault="00B77136"/>
        </w:tc>
        <w:tc>
          <w:tcPr>
            <w:tcW w:w="424" w:type="dxa"/>
          </w:tcPr>
          <w:p w:rsidR="00B77136" w:rsidRPr="00190641" w:rsidRDefault="00B77136" w:rsidP="00195F97">
            <w:pPr>
              <w:rPr>
                <w:rFonts w:eastAsia="MS ??"/>
              </w:rPr>
            </w:pPr>
          </w:p>
        </w:tc>
        <w:tc>
          <w:tcPr>
            <w:tcW w:w="2464" w:type="dxa"/>
          </w:tcPr>
          <w:p w:rsidR="00B77136" w:rsidRDefault="00B77136">
            <w:pPr>
              <w:pStyle w:val="enumlev1"/>
            </w:pPr>
          </w:p>
        </w:tc>
        <w:tc>
          <w:tcPr>
            <w:tcW w:w="2464" w:type="dxa"/>
          </w:tcPr>
          <w:p w:rsidR="00B77136" w:rsidRDefault="00B77136" w:rsidP="00190641">
            <w:pPr>
              <w:jc w:val="center"/>
            </w:pPr>
          </w:p>
        </w:tc>
      </w:tr>
      <w:tr w:rsidR="00B77136">
        <w:tc>
          <w:tcPr>
            <w:tcW w:w="4503" w:type="dxa"/>
          </w:tcPr>
          <w:p w:rsidR="00B77136" w:rsidRPr="00190641" w:rsidRDefault="00B77136" w:rsidP="00190641">
            <w:pPr>
              <w:ind w:left="274"/>
              <w:rPr>
                <w:rFonts w:eastAsia="MS ??"/>
              </w:rPr>
            </w:pPr>
            <w:r w:rsidRPr="00190641">
              <w:rPr>
                <w:rFonts w:eastAsia="MS ??"/>
              </w:rPr>
              <w:t>Stimulus-comparison (SC) methods as described in Recommendation ITU R BT.500, Annex 1, § 6.2.</w:t>
            </w:r>
          </w:p>
          <w:p w:rsidR="00B77136" w:rsidRPr="00190641" w:rsidRDefault="00B77136" w:rsidP="00195F97">
            <w:pPr>
              <w:rPr>
                <w:rFonts w:eastAsia="MS ??"/>
                <w:sz w:val="20"/>
              </w:rPr>
            </w:pPr>
          </w:p>
          <w:p w:rsidR="00B77136" w:rsidRPr="00190641" w:rsidRDefault="00B77136" w:rsidP="00195F97">
            <w:pPr>
              <w:rPr>
                <w:rFonts w:eastAsia="MS ??"/>
                <w:sz w:val="20"/>
              </w:rPr>
            </w:pPr>
          </w:p>
          <w:p w:rsidR="00B77136" w:rsidRPr="00190641" w:rsidRDefault="00B77136" w:rsidP="00195F97">
            <w:pPr>
              <w:rPr>
                <w:rFonts w:eastAsia="MS ??"/>
                <w:sz w:val="20"/>
              </w:rPr>
            </w:pPr>
          </w:p>
          <w:p w:rsidR="00B77136" w:rsidRPr="00190641" w:rsidRDefault="00B77136" w:rsidP="00195F97">
            <w:pPr>
              <w:rPr>
                <w:rFonts w:eastAsia="MS ??"/>
              </w:rPr>
            </w:pPr>
            <w:r w:rsidRPr="00190641">
              <w:rPr>
                <w:rFonts w:eastAsia="MS ??"/>
                <w:sz w:val="20"/>
              </w:rPr>
              <w:t>Sequence Duration: 8-10 sec</w:t>
            </w:r>
          </w:p>
        </w:tc>
        <w:tc>
          <w:tcPr>
            <w:tcW w:w="424" w:type="dxa"/>
          </w:tcPr>
          <w:p w:rsidR="00B77136" w:rsidRPr="00190641" w:rsidRDefault="00B77136" w:rsidP="00195F97">
            <w:pPr>
              <w:rPr>
                <w:rFonts w:eastAsia="MS ??"/>
              </w:rPr>
            </w:pPr>
          </w:p>
        </w:tc>
        <w:tc>
          <w:tcPr>
            <w:tcW w:w="2464" w:type="dxa"/>
          </w:tcPr>
          <w:p w:rsidR="00B77136" w:rsidRPr="00190641" w:rsidRDefault="00B77136" w:rsidP="00D136FC">
            <w:pPr>
              <w:rPr>
                <w:rFonts w:eastAsia="MS ??"/>
                <w:sz w:val="20"/>
              </w:rPr>
            </w:pPr>
            <w:r w:rsidRPr="00190641">
              <w:rPr>
                <w:rFonts w:eastAsia="MS ??"/>
                <w:sz w:val="20"/>
              </w:rPr>
              <w:t>-3.Much worse</w:t>
            </w:r>
          </w:p>
          <w:p w:rsidR="00B77136" w:rsidRPr="00190641" w:rsidRDefault="00B77136" w:rsidP="00D136FC">
            <w:pPr>
              <w:rPr>
                <w:rFonts w:eastAsia="MS ??"/>
                <w:sz w:val="20"/>
              </w:rPr>
            </w:pPr>
            <w:r w:rsidRPr="00190641">
              <w:rPr>
                <w:rFonts w:eastAsia="MS ??"/>
                <w:sz w:val="20"/>
              </w:rPr>
              <w:t>-2.Worse</w:t>
            </w:r>
          </w:p>
          <w:p w:rsidR="00B77136" w:rsidRPr="00190641" w:rsidRDefault="00B77136" w:rsidP="00D136FC">
            <w:pPr>
              <w:rPr>
                <w:rFonts w:eastAsia="MS ??"/>
                <w:sz w:val="20"/>
              </w:rPr>
            </w:pPr>
            <w:r w:rsidRPr="00190641">
              <w:rPr>
                <w:rFonts w:eastAsia="MS ??"/>
                <w:sz w:val="20"/>
              </w:rPr>
              <w:t>-1.Slightly worse</w:t>
            </w:r>
          </w:p>
          <w:p w:rsidR="00B77136" w:rsidRPr="00190641" w:rsidRDefault="00B77136" w:rsidP="00D136FC">
            <w:pPr>
              <w:rPr>
                <w:rFonts w:eastAsia="MS ??"/>
                <w:sz w:val="20"/>
              </w:rPr>
            </w:pPr>
            <w:r w:rsidRPr="00190641">
              <w:rPr>
                <w:rFonts w:eastAsia="MS ??"/>
                <w:sz w:val="20"/>
              </w:rPr>
              <w:t>0.The same</w:t>
            </w:r>
          </w:p>
          <w:p w:rsidR="00B77136" w:rsidRPr="00190641" w:rsidRDefault="00B77136" w:rsidP="00D136FC">
            <w:pPr>
              <w:rPr>
                <w:rFonts w:eastAsia="MS ??"/>
                <w:sz w:val="20"/>
              </w:rPr>
            </w:pPr>
            <w:r w:rsidRPr="00190641">
              <w:rPr>
                <w:rFonts w:eastAsia="MS ??"/>
                <w:sz w:val="20"/>
              </w:rPr>
              <w:t>1.Slightly better</w:t>
            </w:r>
          </w:p>
          <w:p w:rsidR="00B77136" w:rsidRPr="00190641" w:rsidRDefault="00B77136" w:rsidP="00D136FC">
            <w:pPr>
              <w:rPr>
                <w:rFonts w:eastAsia="MS ??"/>
                <w:sz w:val="20"/>
              </w:rPr>
            </w:pPr>
            <w:r w:rsidRPr="00190641">
              <w:rPr>
                <w:rFonts w:eastAsia="MS ??"/>
                <w:sz w:val="20"/>
              </w:rPr>
              <w:t>2.Better</w:t>
            </w:r>
          </w:p>
          <w:p w:rsidR="00B77136" w:rsidRPr="00190641" w:rsidRDefault="00B77136" w:rsidP="00D136FC">
            <w:pPr>
              <w:rPr>
                <w:rFonts w:eastAsia="MS ??"/>
              </w:rPr>
            </w:pPr>
            <w:r w:rsidRPr="00190641">
              <w:rPr>
                <w:rFonts w:eastAsia="MS ??"/>
                <w:sz w:val="20"/>
              </w:rPr>
              <w:t>3.Much better</w:t>
            </w:r>
          </w:p>
        </w:tc>
        <w:tc>
          <w:tcPr>
            <w:tcW w:w="2464" w:type="dxa"/>
          </w:tcPr>
          <w:p w:rsidR="00B77136" w:rsidRDefault="00C36D26" w:rsidP="00190641">
            <w:pPr>
              <w:jc w:val="center"/>
            </w:pPr>
            <w:r>
              <w:rPr>
                <w:rFonts w:eastAsia="MS ??"/>
                <w:noProof/>
                <w:lang w:val="en-US"/>
              </w:rPr>
              <w:drawing>
                <wp:inline distT="0" distB="0" distL="0" distR="0">
                  <wp:extent cx="1169670" cy="1084580"/>
                  <wp:effectExtent l="1905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tc>
      </w:tr>
      <w:tr w:rsidR="00B77136">
        <w:tc>
          <w:tcPr>
            <w:tcW w:w="4503" w:type="dxa"/>
          </w:tcPr>
          <w:p w:rsidR="00B77136" w:rsidRPr="00190641" w:rsidRDefault="00B77136" w:rsidP="00190641">
            <w:pPr>
              <w:ind w:left="274"/>
              <w:rPr>
                <w:rFonts w:eastAsia="MS ??"/>
              </w:rPr>
            </w:pPr>
            <w:r w:rsidRPr="00190641">
              <w:rPr>
                <w:rFonts w:eastAsia="MS ??"/>
              </w:rPr>
              <w:t>Single stimulus continuous quality evaluation (SSCQE) method as described in Recommendation ITU R BT.500, Annex 1, § 6.3.</w:t>
            </w:r>
          </w:p>
          <w:p w:rsidR="00B77136" w:rsidRPr="00190641" w:rsidRDefault="00B77136">
            <w:pPr>
              <w:rPr>
                <w:sz w:val="20"/>
              </w:rPr>
            </w:pPr>
          </w:p>
          <w:p w:rsidR="00B77136" w:rsidRPr="00190641" w:rsidRDefault="00B77136">
            <w:pPr>
              <w:rPr>
                <w:sz w:val="20"/>
              </w:rPr>
            </w:pPr>
          </w:p>
          <w:p w:rsidR="00B77136" w:rsidRDefault="00B77136">
            <w:r w:rsidRPr="00190641">
              <w:rPr>
                <w:rFonts w:eastAsia="MS ??"/>
                <w:sz w:val="20"/>
              </w:rPr>
              <w:t>Sequence Duration: 5 minutes</w:t>
            </w:r>
          </w:p>
        </w:tc>
        <w:tc>
          <w:tcPr>
            <w:tcW w:w="424" w:type="dxa"/>
          </w:tcPr>
          <w:p w:rsidR="00B77136" w:rsidRPr="00190641" w:rsidRDefault="00B77136" w:rsidP="00195F97">
            <w:pPr>
              <w:rPr>
                <w:rFonts w:eastAsia="MS ??"/>
              </w:rPr>
            </w:pPr>
          </w:p>
        </w:tc>
        <w:tc>
          <w:tcPr>
            <w:tcW w:w="2464" w:type="dxa"/>
          </w:tcPr>
          <w:p w:rsidR="00B77136" w:rsidRDefault="00C36D26" w:rsidP="00190641">
            <w:pPr>
              <w:jc w:val="center"/>
            </w:pPr>
            <w:r>
              <w:rPr>
                <w:rFonts w:eastAsia="MS ??"/>
                <w:noProof/>
                <w:lang w:val="en-US"/>
              </w:rPr>
              <w:drawing>
                <wp:inline distT="0" distB="0" distL="0" distR="0">
                  <wp:extent cx="1169670" cy="1084580"/>
                  <wp:effectExtent l="1905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tc>
        <w:tc>
          <w:tcPr>
            <w:tcW w:w="2464" w:type="dxa"/>
          </w:tcPr>
          <w:p w:rsidR="00B77136" w:rsidRPr="00190641" w:rsidRDefault="00C36D26" w:rsidP="00195F97">
            <w:pPr>
              <w:rPr>
                <w:rFonts w:eastAsia="MS ??"/>
              </w:rPr>
            </w:pPr>
            <w:r>
              <w:rPr>
                <w:rFonts w:eastAsia="MS ??"/>
                <w:noProof/>
                <w:lang w:val="en-US"/>
              </w:rPr>
              <w:drawing>
                <wp:inline distT="0" distB="0" distL="0" distR="0">
                  <wp:extent cx="786765" cy="1084580"/>
                  <wp:effectExtent l="1905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2"/>
                          <a:srcRect r="-16510" b="-636"/>
                          <a:stretch>
                            <a:fillRect/>
                          </a:stretch>
                        </pic:blipFill>
                        <pic:spPr bwMode="auto">
                          <a:xfrm>
                            <a:off x="0" y="0"/>
                            <a:ext cx="786765" cy="1084580"/>
                          </a:xfrm>
                          <a:prstGeom prst="rect">
                            <a:avLst/>
                          </a:prstGeom>
                          <a:noFill/>
                          <a:ln w="9525">
                            <a:noFill/>
                            <a:miter lim="800000"/>
                            <a:headEnd/>
                            <a:tailEnd/>
                          </a:ln>
                        </pic:spPr>
                      </pic:pic>
                    </a:graphicData>
                  </a:graphic>
                </wp:inline>
              </w:drawing>
            </w:r>
          </w:p>
        </w:tc>
      </w:tr>
    </w:tbl>
    <w:p w:rsidR="00B77136" w:rsidRPr="00D643FE" w:rsidRDefault="00B77136" w:rsidP="00195F97"/>
    <w:p w:rsidR="00B77136" w:rsidRDefault="00B77136">
      <w:pPr>
        <w:ind w:left="274"/>
      </w:pPr>
    </w:p>
    <w:p w:rsidR="00B77136" w:rsidRDefault="00B77136">
      <w:pPr>
        <w:ind w:left="274"/>
      </w:pPr>
    </w:p>
    <w:p w:rsidR="00B77136" w:rsidRDefault="00B77136">
      <w:pPr>
        <w:ind w:left="274"/>
      </w:pPr>
    </w:p>
    <w:p w:rsidR="00B77136" w:rsidRDefault="00B77136">
      <w:pPr>
        <w:ind w:left="274"/>
      </w:pPr>
    </w:p>
    <w:p w:rsidR="00B77136" w:rsidRDefault="00B77136">
      <w:pPr>
        <w:ind w:left="274"/>
      </w:pPr>
    </w:p>
    <w:p w:rsidR="00B77136" w:rsidRDefault="00B77136">
      <w:pPr>
        <w:ind w:left="274"/>
      </w:pPr>
    </w:p>
    <w:p w:rsidR="00B77136" w:rsidRDefault="00B77136">
      <w:pPr>
        <w:ind w:left="274"/>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1"/>
        <w:gridCol w:w="424"/>
        <w:gridCol w:w="2464"/>
        <w:gridCol w:w="2464"/>
      </w:tblGrid>
      <w:tr w:rsidR="00B77136">
        <w:tc>
          <w:tcPr>
            <w:tcW w:w="9855" w:type="dxa"/>
            <w:gridSpan w:val="4"/>
          </w:tcPr>
          <w:p w:rsidR="00B77136" w:rsidRDefault="00B77136">
            <w:r w:rsidRPr="00190641">
              <w:rPr>
                <w:rFonts w:eastAsia="MS ??"/>
              </w:rPr>
              <w:lastRenderedPageBreak/>
              <w:t xml:space="preserve">Table </w:t>
            </w:r>
            <w:proofErr w:type="spellStart"/>
            <w:r w:rsidRPr="00190641">
              <w:rPr>
                <w:rFonts w:eastAsia="MS ??"/>
              </w:rPr>
              <w:t>IIb</w:t>
            </w:r>
            <w:proofErr w:type="spellEnd"/>
            <w:r w:rsidRPr="00190641">
              <w:rPr>
                <w:rFonts w:eastAsia="MS ??"/>
              </w:rPr>
              <w:t xml:space="preserve"> – Subjective Method for the Assessment of Depth Quality</w:t>
            </w:r>
          </w:p>
        </w:tc>
      </w:tr>
      <w:tr w:rsidR="00B77136">
        <w:tc>
          <w:tcPr>
            <w:tcW w:w="4503" w:type="dxa"/>
          </w:tcPr>
          <w:p w:rsidR="00B77136" w:rsidRPr="00190641" w:rsidRDefault="00B77136" w:rsidP="00EE1DC5">
            <w:pPr>
              <w:rPr>
                <w:rFonts w:eastAsia="MS ??"/>
              </w:rPr>
            </w:pPr>
          </w:p>
        </w:tc>
        <w:tc>
          <w:tcPr>
            <w:tcW w:w="424" w:type="dxa"/>
          </w:tcPr>
          <w:p w:rsidR="00B77136" w:rsidRPr="00190641" w:rsidRDefault="00B77136" w:rsidP="00EE1DC5">
            <w:pPr>
              <w:rPr>
                <w:rFonts w:eastAsia="MS ??"/>
              </w:rPr>
            </w:pPr>
          </w:p>
        </w:tc>
        <w:tc>
          <w:tcPr>
            <w:tcW w:w="2464" w:type="dxa"/>
          </w:tcPr>
          <w:p w:rsidR="00B77136" w:rsidRPr="00190641" w:rsidRDefault="00B77136" w:rsidP="00EE1DC5">
            <w:pPr>
              <w:rPr>
                <w:rFonts w:eastAsia="MS ??"/>
              </w:rPr>
            </w:pPr>
            <w:r w:rsidRPr="00190641">
              <w:rPr>
                <w:rFonts w:eastAsia="MS ??"/>
              </w:rPr>
              <w:t>Discrete Scale</w:t>
            </w:r>
          </w:p>
        </w:tc>
        <w:tc>
          <w:tcPr>
            <w:tcW w:w="2464" w:type="dxa"/>
          </w:tcPr>
          <w:p w:rsidR="00B77136" w:rsidRPr="00190641" w:rsidRDefault="00B77136" w:rsidP="00EE1DC5">
            <w:pPr>
              <w:rPr>
                <w:rFonts w:eastAsia="MS ??"/>
              </w:rPr>
            </w:pPr>
            <w:r w:rsidRPr="00190641">
              <w:rPr>
                <w:rFonts w:eastAsia="MS ??"/>
              </w:rPr>
              <w:t>Continuous Scale</w:t>
            </w:r>
          </w:p>
        </w:tc>
      </w:tr>
      <w:tr w:rsidR="00B77136">
        <w:tc>
          <w:tcPr>
            <w:tcW w:w="4503" w:type="dxa"/>
          </w:tcPr>
          <w:p w:rsidR="00B77136" w:rsidRPr="00190641" w:rsidRDefault="00B77136" w:rsidP="00190641">
            <w:pPr>
              <w:ind w:left="274"/>
              <w:rPr>
                <w:rFonts w:eastAsia="MS ??"/>
              </w:rPr>
            </w:pPr>
            <w:r w:rsidRPr="00190641">
              <w:rPr>
                <w:rFonts w:eastAsia="MS ??"/>
              </w:rPr>
              <w:t>Single-stimulus (SS) methods as described in Recommendation ITU R BT.500, Annex 1, § 6.1.</w:t>
            </w: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sz w:val="20"/>
              </w:rPr>
            </w:pPr>
            <w:r w:rsidRPr="00190641">
              <w:rPr>
                <w:rFonts w:eastAsia="MS ??"/>
                <w:sz w:val="20"/>
              </w:rPr>
              <w:t>Sequence Duration: 8-10 sec</w:t>
            </w:r>
          </w:p>
        </w:tc>
        <w:tc>
          <w:tcPr>
            <w:tcW w:w="424" w:type="dxa"/>
          </w:tcPr>
          <w:p w:rsidR="00B77136" w:rsidRPr="00190641" w:rsidRDefault="00B77136" w:rsidP="00EE1DC5">
            <w:pPr>
              <w:rPr>
                <w:rFonts w:eastAsia="MS ??"/>
              </w:rPr>
            </w:pPr>
          </w:p>
        </w:tc>
        <w:tc>
          <w:tcPr>
            <w:tcW w:w="2464" w:type="dxa"/>
          </w:tcPr>
          <w:p w:rsidR="00B77136" w:rsidRPr="00190641" w:rsidRDefault="00B77136" w:rsidP="00EE1DC5">
            <w:pPr>
              <w:rPr>
                <w:rFonts w:eastAsia="MS ??"/>
                <w:sz w:val="20"/>
              </w:rPr>
            </w:pPr>
            <w:r w:rsidRPr="00190641">
              <w:rPr>
                <w:rFonts w:eastAsia="MS ??"/>
                <w:sz w:val="20"/>
              </w:rPr>
              <w:t>5.Excellent</w:t>
            </w:r>
          </w:p>
          <w:p w:rsidR="00B77136" w:rsidRPr="00190641" w:rsidRDefault="00B77136" w:rsidP="00EE1DC5">
            <w:pPr>
              <w:rPr>
                <w:rFonts w:eastAsia="MS ??"/>
                <w:sz w:val="20"/>
              </w:rPr>
            </w:pPr>
            <w:r w:rsidRPr="00190641">
              <w:rPr>
                <w:rFonts w:eastAsia="MS ??"/>
                <w:sz w:val="20"/>
              </w:rPr>
              <w:t>4.Good</w:t>
            </w:r>
          </w:p>
          <w:p w:rsidR="00B77136" w:rsidRPr="00190641" w:rsidRDefault="00B77136" w:rsidP="00EE1DC5">
            <w:pPr>
              <w:rPr>
                <w:rFonts w:eastAsia="MS ??"/>
                <w:sz w:val="20"/>
              </w:rPr>
            </w:pPr>
            <w:r w:rsidRPr="00190641">
              <w:rPr>
                <w:rFonts w:eastAsia="MS ??"/>
                <w:sz w:val="20"/>
              </w:rPr>
              <w:t>3.Fair</w:t>
            </w:r>
          </w:p>
          <w:p w:rsidR="00B77136" w:rsidRPr="00190641" w:rsidRDefault="00B77136" w:rsidP="00EE1DC5">
            <w:pPr>
              <w:rPr>
                <w:rFonts w:eastAsia="MS ??"/>
                <w:sz w:val="20"/>
              </w:rPr>
            </w:pPr>
            <w:r w:rsidRPr="00190641">
              <w:rPr>
                <w:rFonts w:eastAsia="MS ??"/>
                <w:sz w:val="20"/>
              </w:rPr>
              <w:t>2.Poor</w:t>
            </w:r>
          </w:p>
          <w:p w:rsidR="00B77136" w:rsidRPr="00190641" w:rsidRDefault="00B77136" w:rsidP="00EE1DC5">
            <w:pPr>
              <w:rPr>
                <w:rFonts w:eastAsia="MS ??"/>
                <w:sz w:val="20"/>
              </w:rPr>
            </w:pPr>
            <w:r w:rsidRPr="00190641">
              <w:rPr>
                <w:rFonts w:eastAsia="MS ??"/>
                <w:sz w:val="20"/>
              </w:rPr>
              <w:t>1.Bad</w:t>
            </w:r>
          </w:p>
          <w:p w:rsidR="00B77136" w:rsidRPr="00190641" w:rsidRDefault="00B77136" w:rsidP="00EE1DC5">
            <w:pPr>
              <w:rPr>
                <w:rFonts w:eastAsia="MS ??"/>
              </w:rPr>
            </w:pPr>
          </w:p>
        </w:tc>
        <w:tc>
          <w:tcPr>
            <w:tcW w:w="2464" w:type="dxa"/>
          </w:tcPr>
          <w:p w:rsidR="00B77136" w:rsidRPr="00190641" w:rsidRDefault="00C36D26" w:rsidP="00EE1DC5">
            <w:pPr>
              <w:rPr>
                <w:rFonts w:eastAsia="MS ??"/>
              </w:rPr>
            </w:pPr>
            <w:r>
              <w:rPr>
                <w:rFonts w:eastAsia="MS ??"/>
                <w:noProof/>
                <w:lang w:val="en-US"/>
              </w:rPr>
              <w:drawing>
                <wp:inline distT="0" distB="0" distL="0" distR="0">
                  <wp:extent cx="786765" cy="1084580"/>
                  <wp:effectExtent l="1905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2"/>
                          <a:srcRect r="-16510" b="-636"/>
                          <a:stretch>
                            <a:fillRect/>
                          </a:stretch>
                        </pic:blipFill>
                        <pic:spPr bwMode="auto">
                          <a:xfrm>
                            <a:off x="0" y="0"/>
                            <a:ext cx="786765" cy="1084580"/>
                          </a:xfrm>
                          <a:prstGeom prst="rect">
                            <a:avLst/>
                          </a:prstGeom>
                          <a:noFill/>
                          <a:ln w="9525">
                            <a:noFill/>
                            <a:miter lim="800000"/>
                            <a:headEnd/>
                            <a:tailEnd/>
                          </a:ln>
                        </pic:spPr>
                      </pic:pic>
                    </a:graphicData>
                  </a:graphic>
                </wp:inline>
              </w:drawing>
            </w:r>
          </w:p>
        </w:tc>
      </w:tr>
      <w:tr w:rsidR="00B77136">
        <w:tc>
          <w:tcPr>
            <w:tcW w:w="4503" w:type="dxa"/>
          </w:tcPr>
          <w:p w:rsidR="00B77136" w:rsidRPr="00190641" w:rsidRDefault="00B77136" w:rsidP="00190641">
            <w:pPr>
              <w:ind w:left="274"/>
              <w:rPr>
                <w:rFonts w:eastAsia="MS ??"/>
              </w:rPr>
            </w:pPr>
            <w:r w:rsidRPr="00190641">
              <w:rPr>
                <w:rFonts w:eastAsia="MS ??"/>
              </w:rPr>
              <w:t>Double stimulus continuous quality scale (DSCQS) method as described in Recommendation ITU R BT.500, Annex 1, § 5.</w:t>
            </w: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rPr>
            </w:pPr>
            <w:r w:rsidRPr="00190641">
              <w:rPr>
                <w:rFonts w:eastAsia="MS ??"/>
                <w:sz w:val="20"/>
              </w:rPr>
              <w:t>Sequence Duration: 8-10 sec</w:t>
            </w:r>
          </w:p>
        </w:tc>
        <w:tc>
          <w:tcPr>
            <w:tcW w:w="424" w:type="dxa"/>
          </w:tcPr>
          <w:p w:rsidR="00B77136" w:rsidRPr="00190641" w:rsidRDefault="00B77136" w:rsidP="00EE1DC5">
            <w:pPr>
              <w:rPr>
                <w:rFonts w:eastAsia="MS ??"/>
              </w:rPr>
            </w:pPr>
          </w:p>
        </w:tc>
        <w:tc>
          <w:tcPr>
            <w:tcW w:w="2464" w:type="dxa"/>
          </w:tcPr>
          <w:p w:rsidR="00B77136" w:rsidRPr="00190641" w:rsidRDefault="00C36D26" w:rsidP="00190641">
            <w:pPr>
              <w:jc w:val="center"/>
              <w:rPr>
                <w:rFonts w:eastAsia="MS ??"/>
              </w:rPr>
            </w:pPr>
            <w:r>
              <w:rPr>
                <w:rFonts w:eastAsia="MS ??"/>
                <w:noProof/>
                <w:lang w:val="en-US"/>
              </w:rPr>
              <w:drawing>
                <wp:inline distT="0" distB="0" distL="0" distR="0">
                  <wp:extent cx="1169670" cy="1084580"/>
                  <wp:effectExtent l="1905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p w:rsidR="00B77136" w:rsidRPr="00190641" w:rsidRDefault="00B77136" w:rsidP="00190641">
            <w:pPr>
              <w:jc w:val="center"/>
              <w:rPr>
                <w:rFonts w:eastAsia="MS ??"/>
              </w:rPr>
            </w:pPr>
          </w:p>
        </w:tc>
        <w:tc>
          <w:tcPr>
            <w:tcW w:w="2464" w:type="dxa"/>
          </w:tcPr>
          <w:p w:rsidR="00B77136" w:rsidRPr="00190641" w:rsidRDefault="00C36D26" w:rsidP="00EE1DC5">
            <w:pPr>
              <w:rPr>
                <w:rFonts w:eastAsia="MS ??"/>
              </w:rPr>
            </w:pPr>
            <w:r>
              <w:rPr>
                <w:rFonts w:eastAsia="MS ??"/>
                <w:noProof/>
                <w:lang w:val="en-US"/>
              </w:rPr>
              <w:drawing>
                <wp:inline distT="0" distB="0" distL="0" distR="0">
                  <wp:extent cx="786765" cy="1084580"/>
                  <wp:effectExtent l="1905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2"/>
                          <a:srcRect r="-16510" b="-636"/>
                          <a:stretch>
                            <a:fillRect/>
                          </a:stretch>
                        </pic:blipFill>
                        <pic:spPr bwMode="auto">
                          <a:xfrm>
                            <a:off x="0" y="0"/>
                            <a:ext cx="786765" cy="1084580"/>
                          </a:xfrm>
                          <a:prstGeom prst="rect">
                            <a:avLst/>
                          </a:prstGeom>
                          <a:noFill/>
                          <a:ln w="9525">
                            <a:noFill/>
                            <a:miter lim="800000"/>
                            <a:headEnd/>
                            <a:tailEnd/>
                          </a:ln>
                        </pic:spPr>
                      </pic:pic>
                    </a:graphicData>
                  </a:graphic>
                </wp:inline>
              </w:drawing>
            </w:r>
          </w:p>
        </w:tc>
      </w:tr>
      <w:tr w:rsidR="00B77136">
        <w:tc>
          <w:tcPr>
            <w:tcW w:w="4503" w:type="dxa"/>
          </w:tcPr>
          <w:p w:rsidR="00B77136" w:rsidRPr="00190641" w:rsidRDefault="00B77136" w:rsidP="00EE1DC5">
            <w:pPr>
              <w:rPr>
                <w:rFonts w:eastAsia="MS ??"/>
              </w:rPr>
            </w:pPr>
          </w:p>
        </w:tc>
        <w:tc>
          <w:tcPr>
            <w:tcW w:w="424" w:type="dxa"/>
          </w:tcPr>
          <w:p w:rsidR="00B77136" w:rsidRPr="00190641" w:rsidRDefault="00B77136" w:rsidP="00EE1DC5">
            <w:pPr>
              <w:rPr>
                <w:rFonts w:eastAsia="MS ??"/>
              </w:rPr>
            </w:pPr>
          </w:p>
        </w:tc>
        <w:tc>
          <w:tcPr>
            <w:tcW w:w="2464" w:type="dxa"/>
          </w:tcPr>
          <w:p w:rsidR="00B77136" w:rsidRPr="00190641" w:rsidRDefault="00B77136" w:rsidP="00EE1DC5">
            <w:pPr>
              <w:pStyle w:val="enumlev1"/>
              <w:rPr>
                <w:rFonts w:eastAsia="MS ??"/>
              </w:rPr>
            </w:pPr>
          </w:p>
        </w:tc>
        <w:tc>
          <w:tcPr>
            <w:tcW w:w="2464" w:type="dxa"/>
          </w:tcPr>
          <w:p w:rsidR="00B77136" w:rsidRPr="00190641" w:rsidRDefault="00B77136" w:rsidP="00190641">
            <w:pPr>
              <w:jc w:val="center"/>
              <w:rPr>
                <w:rFonts w:eastAsia="MS ??"/>
              </w:rPr>
            </w:pPr>
          </w:p>
        </w:tc>
      </w:tr>
      <w:tr w:rsidR="00B77136">
        <w:tc>
          <w:tcPr>
            <w:tcW w:w="4503" w:type="dxa"/>
          </w:tcPr>
          <w:p w:rsidR="00B77136" w:rsidRPr="00190641" w:rsidRDefault="00B77136" w:rsidP="00190641">
            <w:pPr>
              <w:ind w:left="274"/>
              <w:rPr>
                <w:rFonts w:eastAsia="MS ??"/>
              </w:rPr>
            </w:pPr>
            <w:r w:rsidRPr="00190641">
              <w:rPr>
                <w:rFonts w:eastAsia="MS ??"/>
              </w:rPr>
              <w:t>Stimulus-comparison (SC) methods as described in Recommendation ITU R BT.500, Annex 1, § 6.2.</w:t>
            </w: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rPr>
            </w:pPr>
            <w:r w:rsidRPr="00190641">
              <w:rPr>
                <w:rFonts w:eastAsia="MS ??"/>
                <w:sz w:val="20"/>
              </w:rPr>
              <w:t>Sequence Duration: 8-10 sec</w:t>
            </w:r>
          </w:p>
        </w:tc>
        <w:tc>
          <w:tcPr>
            <w:tcW w:w="424" w:type="dxa"/>
          </w:tcPr>
          <w:p w:rsidR="00B77136" w:rsidRPr="00190641" w:rsidRDefault="00B77136" w:rsidP="00EE1DC5">
            <w:pPr>
              <w:rPr>
                <w:rFonts w:eastAsia="MS ??"/>
              </w:rPr>
            </w:pPr>
          </w:p>
        </w:tc>
        <w:tc>
          <w:tcPr>
            <w:tcW w:w="2464" w:type="dxa"/>
          </w:tcPr>
          <w:p w:rsidR="00B77136" w:rsidRPr="00190641" w:rsidRDefault="00B77136" w:rsidP="00EE1DC5">
            <w:pPr>
              <w:rPr>
                <w:rFonts w:eastAsia="MS ??"/>
                <w:sz w:val="20"/>
              </w:rPr>
            </w:pPr>
            <w:r w:rsidRPr="00190641">
              <w:rPr>
                <w:rFonts w:eastAsia="MS ??"/>
                <w:sz w:val="20"/>
              </w:rPr>
              <w:t>-3.Much worse</w:t>
            </w:r>
          </w:p>
          <w:p w:rsidR="00B77136" w:rsidRPr="00190641" w:rsidRDefault="00B77136" w:rsidP="00EE1DC5">
            <w:pPr>
              <w:rPr>
                <w:rFonts w:eastAsia="MS ??"/>
                <w:sz w:val="20"/>
              </w:rPr>
            </w:pPr>
            <w:r w:rsidRPr="00190641">
              <w:rPr>
                <w:rFonts w:eastAsia="MS ??"/>
                <w:sz w:val="20"/>
              </w:rPr>
              <w:t>-2.Worse</w:t>
            </w:r>
          </w:p>
          <w:p w:rsidR="00B77136" w:rsidRPr="00190641" w:rsidRDefault="00B77136" w:rsidP="00EE1DC5">
            <w:pPr>
              <w:rPr>
                <w:rFonts w:eastAsia="MS ??"/>
                <w:sz w:val="20"/>
              </w:rPr>
            </w:pPr>
            <w:r w:rsidRPr="00190641">
              <w:rPr>
                <w:rFonts w:eastAsia="MS ??"/>
                <w:sz w:val="20"/>
              </w:rPr>
              <w:t>-1.Slightly worse</w:t>
            </w:r>
          </w:p>
          <w:p w:rsidR="00B77136" w:rsidRPr="00190641" w:rsidRDefault="00B77136" w:rsidP="00EE1DC5">
            <w:pPr>
              <w:rPr>
                <w:rFonts w:eastAsia="MS ??"/>
                <w:sz w:val="20"/>
              </w:rPr>
            </w:pPr>
            <w:r w:rsidRPr="00190641">
              <w:rPr>
                <w:rFonts w:eastAsia="MS ??"/>
                <w:sz w:val="20"/>
              </w:rPr>
              <w:t>0.The same</w:t>
            </w:r>
          </w:p>
          <w:p w:rsidR="00B77136" w:rsidRPr="00190641" w:rsidRDefault="00B77136" w:rsidP="00EE1DC5">
            <w:pPr>
              <w:rPr>
                <w:rFonts w:eastAsia="MS ??"/>
                <w:sz w:val="20"/>
              </w:rPr>
            </w:pPr>
            <w:r w:rsidRPr="00190641">
              <w:rPr>
                <w:rFonts w:eastAsia="MS ??"/>
                <w:sz w:val="20"/>
              </w:rPr>
              <w:t>1.Slightly better</w:t>
            </w:r>
          </w:p>
          <w:p w:rsidR="00B77136" w:rsidRPr="00190641" w:rsidRDefault="00B77136" w:rsidP="00EE1DC5">
            <w:pPr>
              <w:rPr>
                <w:rFonts w:eastAsia="MS ??"/>
                <w:sz w:val="20"/>
              </w:rPr>
            </w:pPr>
            <w:r w:rsidRPr="00190641">
              <w:rPr>
                <w:rFonts w:eastAsia="MS ??"/>
                <w:sz w:val="20"/>
              </w:rPr>
              <w:t>2.Better</w:t>
            </w:r>
          </w:p>
          <w:p w:rsidR="00B77136" w:rsidRPr="00190641" w:rsidRDefault="00B77136" w:rsidP="00EE1DC5">
            <w:pPr>
              <w:rPr>
                <w:rFonts w:eastAsia="MS ??"/>
              </w:rPr>
            </w:pPr>
            <w:r w:rsidRPr="00190641">
              <w:rPr>
                <w:rFonts w:eastAsia="MS ??"/>
                <w:sz w:val="20"/>
              </w:rPr>
              <w:t>3.Much better</w:t>
            </w:r>
          </w:p>
        </w:tc>
        <w:tc>
          <w:tcPr>
            <w:tcW w:w="2464" w:type="dxa"/>
          </w:tcPr>
          <w:p w:rsidR="00B77136" w:rsidRPr="00190641" w:rsidRDefault="00C36D26" w:rsidP="00190641">
            <w:pPr>
              <w:jc w:val="center"/>
              <w:rPr>
                <w:rFonts w:eastAsia="MS ??"/>
              </w:rPr>
            </w:pPr>
            <w:r>
              <w:rPr>
                <w:rFonts w:eastAsia="MS ??"/>
                <w:noProof/>
                <w:lang w:val="en-US"/>
              </w:rPr>
              <w:drawing>
                <wp:inline distT="0" distB="0" distL="0" distR="0">
                  <wp:extent cx="1169670" cy="1084580"/>
                  <wp:effectExtent l="1905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tc>
      </w:tr>
      <w:tr w:rsidR="00B77136">
        <w:tc>
          <w:tcPr>
            <w:tcW w:w="4503" w:type="dxa"/>
          </w:tcPr>
          <w:p w:rsidR="00B77136" w:rsidRPr="00190641" w:rsidRDefault="00B77136" w:rsidP="00190641">
            <w:pPr>
              <w:ind w:left="274"/>
              <w:rPr>
                <w:rFonts w:eastAsia="MS ??"/>
              </w:rPr>
            </w:pPr>
            <w:r w:rsidRPr="00190641">
              <w:rPr>
                <w:rFonts w:eastAsia="MS ??"/>
              </w:rPr>
              <w:t>Single stimulus continuous quality evaluation (SSCQE) method as described in Recommendation ITU R BT.500, Annex 1, § 6.3.</w:t>
            </w: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rPr>
            </w:pPr>
            <w:r w:rsidRPr="00190641">
              <w:rPr>
                <w:rFonts w:eastAsia="MS ??"/>
                <w:sz w:val="20"/>
              </w:rPr>
              <w:t>Sequence Duration: 5 minutes</w:t>
            </w:r>
          </w:p>
        </w:tc>
        <w:tc>
          <w:tcPr>
            <w:tcW w:w="424" w:type="dxa"/>
          </w:tcPr>
          <w:p w:rsidR="00B77136" w:rsidRPr="00190641" w:rsidRDefault="00B77136" w:rsidP="00EE1DC5">
            <w:pPr>
              <w:rPr>
                <w:rFonts w:eastAsia="MS ??"/>
              </w:rPr>
            </w:pPr>
          </w:p>
        </w:tc>
        <w:tc>
          <w:tcPr>
            <w:tcW w:w="2464" w:type="dxa"/>
          </w:tcPr>
          <w:p w:rsidR="00B77136" w:rsidRPr="00190641" w:rsidRDefault="00C36D26" w:rsidP="00190641">
            <w:pPr>
              <w:jc w:val="center"/>
              <w:rPr>
                <w:rFonts w:eastAsia="MS ??"/>
              </w:rPr>
            </w:pPr>
            <w:r>
              <w:rPr>
                <w:rFonts w:eastAsia="MS ??"/>
                <w:noProof/>
                <w:lang w:val="en-US"/>
              </w:rPr>
              <w:drawing>
                <wp:inline distT="0" distB="0" distL="0" distR="0">
                  <wp:extent cx="1169670" cy="1084580"/>
                  <wp:effectExtent l="1905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tc>
        <w:tc>
          <w:tcPr>
            <w:tcW w:w="2464" w:type="dxa"/>
          </w:tcPr>
          <w:p w:rsidR="00B77136" w:rsidRPr="00190641" w:rsidRDefault="00C36D26" w:rsidP="00EE1DC5">
            <w:pPr>
              <w:rPr>
                <w:rFonts w:eastAsia="MS ??"/>
              </w:rPr>
            </w:pPr>
            <w:r>
              <w:rPr>
                <w:rFonts w:eastAsia="MS ??"/>
                <w:noProof/>
                <w:lang w:val="en-US"/>
              </w:rPr>
              <w:drawing>
                <wp:inline distT="0" distB="0" distL="0" distR="0">
                  <wp:extent cx="786765" cy="1084580"/>
                  <wp:effectExtent l="1905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2"/>
                          <a:srcRect r="-16510" b="-636"/>
                          <a:stretch>
                            <a:fillRect/>
                          </a:stretch>
                        </pic:blipFill>
                        <pic:spPr bwMode="auto">
                          <a:xfrm>
                            <a:off x="0" y="0"/>
                            <a:ext cx="786765" cy="1084580"/>
                          </a:xfrm>
                          <a:prstGeom prst="rect">
                            <a:avLst/>
                          </a:prstGeom>
                          <a:noFill/>
                          <a:ln w="9525">
                            <a:noFill/>
                            <a:miter lim="800000"/>
                            <a:headEnd/>
                            <a:tailEnd/>
                          </a:ln>
                        </pic:spPr>
                      </pic:pic>
                    </a:graphicData>
                  </a:graphic>
                </wp:inline>
              </w:drawing>
            </w:r>
          </w:p>
        </w:tc>
      </w:tr>
    </w:tbl>
    <w:p w:rsidR="00B77136" w:rsidRDefault="00B77136">
      <w:pPr>
        <w:ind w:left="274"/>
      </w:pPr>
      <w:r w:rsidRPr="00D643FE">
        <w:tab/>
      </w:r>
    </w:p>
    <w:p w:rsidR="00B77136" w:rsidRDefault="00B77136" w:rsidP="0085377D">
      <w:pPr>
        <w:rPr>
          <w:lang w:val="en-US" w:eastAsia="zh-CN"/>
        </w:rPr>
      </w:pPr>
    </w:p>
    <w:p w:rsidR="00B77136" w:rsidRDefault="00B77136">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1"/>
        <w:gridCol w:w="424"/>
        <w:gridCol w:w="2464"/>
        <w:gridCol w:w="2464"/>
      </w:tblGrid>
      <w:tr w:rsidR="00B77136">
        <w:tc>
          <w:tcPr>
            <w:tcW w:w="9855" w:type="dxa"/>
            <w:gridSpan w:val="4"/>
          </w:tcPr>
          <w:p w:rsidR="00B77136" w:rsidRDefault="00B77136">
            <w:r w:rsidRPr="00190641">
              <w:rPr>
                <w:rFonts w:eastAsia="MS ??"/>
              </w:rPr>
              <w:lastRenderedPageBreak/>
              <w:t xml:space="preserve">Table </w:t>
            </w:r>
            <w:proofErr w:type="spellStart"/>
            <w:r w:rsidRPr="00190641">
              <w:rPr>
                <w:rFonts w:eastAsia="MS ??"/>
              </w:rPr>
              <w:t>IIc</w:t>
            </w:r>
            <w:proofErr w:type="spellEnd"/>
            <w:r w:rsidRPr="00190641">
              <w:rPr>
                <w:rFonts w:eastAsia="MS ??"/>
              </w:rPr>
              <w:t xml:space="preserve"> – Subjective Method for the Assessment of Visual Comfort</w:t>
            </w:r>
          </w:p>
        </w:tc>
      </w:tr>
      <w:tr w:rsidR="00B77136">
        <w:tc>
          <w:tcPr>
            <w:tcW w:w="4503" w:type="dxa"/>
          </w:tcPr>
          <w:p w:rsidR="00B77136" w:rsidRPr="00190641" w:rsidRDefault="00B77136" w:rsidP="00EE1DC5">
            <w:pPr>
              <w:rPr>
                <w:rFonts w:eastAsia="MS ??"/>
              </w:rPr>
            </w:pPr>
          </w:p>
        </w:tc>
        <w:tc>
          <w:tcPr>
            <w:tcW w:w="424" w:type="dxa"/>
          </w:tcPr>
          <w:p w:rsidR="00B77136" w:rsidRPr="00190641" w:rsidRDefault="00B77136" w:rsidP="00EE1DC5">
            <w:pPr>
              <w:rPr>
                <w:rFonts w:eastAsia="MS ??"/>
              </w:rPr>
            </w:pPr>
          </w:p>
        </w:tc>
        <w:tc>
          <w:tcPr>
            <w:tcW w:w="2464" w:type="dxa"/>
          </w:tcPr>
          <w:p w:rsidR="00B77136" w:rsidRPr="00190641" w:rsidRDefault="00B77136" w:rsidP="00EE1DC5">
            <w:pPr>
              <w:rPr>
                <w:rFonts w:eastAsia="MS ??"/>
              </w:rPr>
            </w:pPr>
            <w:r w:rsidRPr="00190641">
              <w:rPr>
                <w:rFonts w:eastAsia="MS ??"/>
              </w:rPr>
              <w:t>Discrete Scale</w:t>
            </w:r>
          </w:p>
        </w:tc>
        <w:tc>
          <w:tcPr>
            <w:tcW w:w="2464" w:type="dxa"/>
          </w:tcPr>
          <w:p w:rsidR="00B77136" w:rsidRPr="00190641" w:rsidRDefault="00B77136" w:rsidP="00EE1DC5">
            <w:pPr>
              <w:rPr>
                <w:rFonts w:eastAsia="MS ??"/>
              </w:rPr>
            </w:pPr>
            <w:r w:rsidRPr="00190641">
              <w:rPr>
                <w:rFonts w:eastAsia="MS ??"/>
              </w:rPr>
              <w:t>Continuous Scale</w:t>
            </w:r>
          </w:p>
        </w:tc>
      </w:tr>
      <w:tr w:rsidR="00B77136">
        <w:tc>
          <w:tcPr>
            <w:tcW w:w="4503" w:type="dxa"/>
          </w:tcPr>
          <w:p w:rsidR="00B77136" w:rsidRPr="00190641" w:rsidRDefault="00B77136" w:rsidP="00190641">
            <w:pPr>
              <w:ind w:left="274"/>
              <w:rPr>
                <w:rFonts w:eastAsia="MS ??"/>
              </w:rPr>
            </w:pPr>
            <w:r w:rsidRPr="00190641">
              <w:rPr>
                <w:rFonts w:eastAsia="MS ??"/>
              </w:rPr>
              <w:t>Single-stimulus (SS) methods as described in Recommendation ITU R BT.500, Annex 1, § 6.1.</w:t>
            </w: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sz w:val="20"/>
              </w:rPr>
            </w:pPr>
            <w:r w:rsidRPr="00190641">
              <w:rPr>
                <w:rFonts w:eastAsia="MS ??"/>
                <w:sz w:val="20"/>
              </w:rPr>
              <w:t>Sequence Duration: 8-10 sec</w:t>
            </w:r>
          </w:p>
        </w:tc>
        <w:tc>
          <w:tcPr>
            <w:tcW w:w="424" w:type="dxa"/>
          </w:tcPr>
          <w:p w:rsidR="00B77136" w:rsidRPr="00190641" w:rsidRDefault="00B77136" w:rsidP="00EE1DC5">
            <w:pPr>
              <w:rPr>
                <w:rFonts w:eastAsia="MS ??"/>
              </w:rPr>
            </w:pPr>
          </w:p>
        </w:tc>
        <w:tc>
          <w:tcPr>
            <w:tcW w:w="2464" w:type="dxa"/>
          </w:tcPr>
          <w:p w:rsidR="00B77136" w:rsidRPr="00190641" w:rsidRDefault="00B77136" w:rsidP="00EE1DC5">
            <w:pPr>
              <w:rPr>
                <w:rFonts w:eastAsia="MS ??"/>
                <w:sz w:val="20"/>
              </w:rPr>
            </w:pPr>
            <w:r w:rsidRPr="00190641">
              <w:rPr>
                <w:rFonts w:eastAsia="MS ??"/>
                <w:sz w:val="20"/>
              </w:rPr>
              <w:t>5.Very comfortable</w:t>
            </w:r>
          </w:p>
          <w:p w:rsidR="00B77136" w:rsidRPr="00190641" w:rsidRDefault="00B77136" w:rsidP="00EE1DC5">
            <w:pPr>
              <w:rPr>
                <w:rFonts w:eastAsia="MS ??"/>
                <w:sz w:val="20"/>
              </w:rPr>
            </w:pPr>
            <w:r w:rsidRPr="00190641">
              <w:rPr>
                <w:rFonts w:eastAsia="MS ??"/>
                <w:sz w:val="20"/>
              </w:rPr>
              <w:t>4.Comfortable</w:t>
            </w:r>
          </w:p>
          <w:p w:rsidR="00B77136" w:rsidRPr="00190641" w:rsidRDefault="00B77136" w:rsidP="00190641">
            <w:pPr>
              <w:keepNext/>
              <w:keepLines/>
              <w:jc w:val="center"/>
              <w:rPr>
                <w:rFonts w:eastAsia="MS ??"/>
                <w:sz w:val="20"/>
                <w:lang w:val="en-CA"/>
              </w:rPr>
            </w:pPr>
            <w:r w:rsidRPr="00190641">
              <w:rPr>
                <w:rFonts w:eastAsia="MS ??"/>
                <w:sz w:val="20"/>
              </w:rPr>
              <w:t>3.Mildly Uncomfortable</w:t>
            </w:r>
            <w:r w:rsidRPr="00190641">
              <w:rPr>
                <w:rFonts w:eastAsia="MS ??"/>
                <w:sz w:val="20"/>
                <w:lang w:val="en-CA"/>
              </w:rPr>
              <w:t xml:space="preserve"> </w:t>
            </w:r>
          </w:p>
          <w:p w:rsidR="00B77136" w:rsidRPr="00190641" w:rsidRDefault="00B77136" w:rsidP="005834BC">
            <w:pPr>
              <w:rPr>
                <w:rFonts w:eastAsia="MS ??"/>
                <w:sz w:val="20"/>
                <w:lang w:val="en-CA"/>
              </w:rPr>
            </w:pPr>
            <w:r w:rsidRPr="00190641">
              <w:rPr>
                <w:rFonts w:eastAsia="MS ??"/>
                <w:sz w:val="20"/>
              </w:rPr>
              <w:t>2. Uncomfortable</w:t>
            </w:r>
            <w:r w:rsidRPr="00190641">
              <w:rPr>
                <w:rFonts w:eastAsia="MS ??"/>
                <w:sz w:val="20"/>
                <w:lang w:val="en-CA"/>
              </w:rPr>
              <w:t xml:space="preserve"> </w:t>
            </w:r>
          </w:p>
          <w:p w:rsidR="00B77136" w:rsidRPr="00190641" w:rsidRDefault="00B77136" w:rsidP="00190641">
            <w:pPr>
              <w:keepNext/>
              <w:keepLines/>
              <w:jc w:val="center"/>
              <w:rPr>
                <w:rFonts w:eastAsia="MS ??"/>
                <w:sz w:val="20"/>
                <w:lang w:val="en-CA"/>
              </w:rPr>
            </w:pPr>
            <w:r w:rsidRPr="00190641">
              <w:rPr>
                <w:rFonts w:eastAsia="MS ??"/>
                <w:sz w:val="20"/>
              </w:rPr>
              <w:t>1.Extremely Uncomfortable</w:t>
            </w:r>
            <w:r w:rsidRPr="00190641">
              <w:rPr>
                <w:rFonts w:eastAsia="MS ??"/>
                <w:sz w:val="20"/>
                <w:lang w:val="en-CA"/>
              </w:rPr>
              <w:t xml:space="preserve"> </w:t>
            </w:r>
          </w:p>
        </w:tc>
        <w:tc>
          <w:tcPr>
            <w:tcW w:w="2464" w:type="dxa"/>
          </w:tcPr>
          <w:p w:rsidR="00B77136" w:rsidRPr="00190641" w:rsidRDefault="00C36D26" w:rsidP="00EE1DC5">
            <w:pPr>
              <w:rPr>
                <w:rFonts w:eastAsia="MS ??"/>
              </w:rPr>
            </w:pPr>
            <w:r>
              <w:rPr>
                <w:rFonts w:eastAsia="MS ??"/>
                <w:noProof/>
                <w:lang w:val="en-US"/>
              </w:rPr>
              <w:drawing>
                <wp:inline distT="0" distB="0" distL="0" distR="0">
                  <wp:extent cx="1020445" cy="1308100"/>
                  <wp:effectExtent l="19050" t="0" r="0" b="0"/>
                  <wp:docPr id="17" name="Objec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rrowheads="1"/>
                          </pic:cNvPicPr>
                        </pic:nvPicPr>
                        <pic:blipFill>
                          <a:blip r:embed="rId14"/>
                          <a:srcRect r="-15979" b="-340"/>
                          <a:stretch>
                            <a:fillRect/>
                          </a:stretch>
                        </pic:blipFill>
                        <pic:spPr bwMode="auto">
                          <a:xfrm>
                            <a:off x="0" y="0"/>
                            <a:ext cx="1020445" cy="1308100"/>
                          </a:xfrm>
                          <a:prstGeom prst="rect">
                            <a:avLst/>
                          </a:prstGeom>
                          <a:noFill/>
                          <a:ln w="9525">
                            <a:noFill/>
                            <a:miter lim="800000"/>
                            <a:headEnd/>
                            <a:tailEnd/>
                          </a:ln>
                        </pic:spPr>
                      </pic:pic>
                    </a:graphicData>
                  </a:graphic>
                </wp:inline>
              </w:drawing>
            </w:r>
          </w:p>
        </w:tc>
      </w:tr>
      <w:tr w:rsidR="00B77136">
        <w:tc>
          <w:tcPr>
            <w:tcW w:w="4503" w:type="dxa"/>
          </w:tcPr>
          <w:p w:rsidR="00B77136" w:rsidRPr="00190641" w:rsidRDefault="00B77136" w:rsidP="00190641">
            <w:pPr>
              <w:ind w:left="274"/>
              <w:rPr>
                <w:rFonts w:eastAsia="MS ??"/>
              </w:rPr>
            </w:pPr>
            <w:r w:rsidRPr="00190641">
              <w:rPr>
                <w:rFonts w:eastAsia="MS ??"/>
              </w:rPr>
              <w:t>Double stimulus continuous quality scale (DSCQS) method as described in Recommendation ITU R BT.500, Annex 1, § 5.</w:t>
            </w: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rPr>
            </w:pPr>
            <w:r w:rsidRPr="00190641">
              <w:rPr>
                <w:rFonts w:eastAsia="MS ??"/>
                <w:sz w:val="20"/>
              </w:rPr>
              <w:t>Sequence Duration: 8-10 sec</w:t>
            </w:r>
          </w:p>
        </w:tc>
        <w:tc>
          <w:tcPr>
            <w:tcW w:w="424" w:type="dxa"/>
          </w:tcPr>
          <w:p w:rsidR="00B77136" w:rsidRPr="00190641" w:rsidRDefault="00B77136" w:rsidP="00EE1DC5">
            <w:pPr>
              <w:rPr>
                <w:rFonts w:eastAsia="MS ??"/>
              </w:rPr>
            </w:pPr>
          </w:p>
        </w:tc>
        <w:tc>
          <w:tcPr>
            <w:tcW w:w="2464" w:type="dxa"/>
          </w:tcPr>
          <w:p w:rsidR="00B77136" w:rsidRPr="00190641" w:rsidRDefault="00C36D26" w:rsidP="00190641">
            <w:pPr>
              <w:jc w:val="center"/>
              <w:rPr>
                <w:rFonts w:eastAsia="MS ??"/>
              </w:rPr>
            </w:pPr>
            <w:r>
              <w:rPr>
                <w:rFonts w:eastAsia="MS ??"/>
                <w:noProof/>
                <w:lang w:val="en-US"/>
              </w:rPr>
              <w:drawing>
                <wp:inline distT="0" distB="0" distL="0" distR="0">
                  <wp:extent cx="1169670" cy="1084580"/>
                  <wp:effectExtent l="1905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p w:rsidR="00B77136" w:rsidRPr="00190641" w:rsidRDefault="00B77136" w:rsidP="00190641">
            <w:pPr>
              <w:jc w:val="center"/>
              <w:rPr>
                <w:rFonts w:eastAsia="MS ??"/>
              </w:rPr>
            </w:pPr>
          </w:p>
        </w:tc>
        <w:tc>
          <w:tcPr>
            <w:tcW w:w="2464" w:type="dxa"/>
          </w:tcPr>
          <w:p w:rsidR="00B77136" w:rsidRPr="00190641" w:rsidRDefault="00C36D26" w:rsidP="00EE1DC5">
            <w:pPr>
              <w:rPr>
                <w:rFonts w:eastAsia="MS ??"/>
              </w:rPr>
            </w:pPr>
            <w:r>
              <w:rPr>
                <w:rFonts w:eastAsia="MS ??"/>
                <w:noProof/>
                <w:lang w:val="en-US"/>
              </w:rPr>
              <w:drawing>
                <wp:inline distT="0" distB="0" distL="0" distR="0">
                  <wp:extent cx="1020445" cy="1308100"/>
                  <wp:effectExtent l="1905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4"/>
                          <a:srcRect r="-15979" b="-340"/>
                          <a:stretch>
                            <a:fillRect/>
                          </a:stretch>
                        </pic:blipFill>
                        <pic:spPr bwMode="auto">
                          <a:xfrm>
                            <a:off x="0" y="0"/>
                            <a:ext cx="1020445" cy="1308100"/>
                          </a:xfrm>
                          <a:prstGeom prst="rect">
                            <a:avLst/>
                          </a:prstGeom>
                          <a:noFill/>
                          <a:ln w="9525">
                            <a:noFill/>
                            <a:miter lim="800000"/>
                            <a:headEnd/>
                            <a:tailEnd/>
                          </a:ln>
                        </pic:spPr>
                      </pic:pic>
                    </a:graphicData>
                  </a:graphic>
                </wp:inline>
              </w:drawing>
            </w:r>
          </w:p>
        </w:tc>
      </w:tr>
      <w:tr w:rsidR="00B77136">
        <w:tc>
          <w:tcPr>
            <w:tcW w:w="4503" w:type="dxa"/>
          </w:tcPr>
          <w:p w:rsidR="00B77136" w:rsidRPr="00190641" w:rsidRDefault="00B77136" w:rsidP="00EE1DC5">
            <w:pPr>
              <w:rPr>
                <w:rFonts w:eastAsia="MS ??"/>
              </w:rPr>
            </w:pPr>
          </w:p>
        </w:tc>
        <w:tc>
          <w:tcPr>
            <w:tcW w:w="424" w:type="dxa"/>
          </w:tcPr>
          <w:p w:rsidR="00B77136" w:rsidRPr="00190641" w:rsidRDefault="00B77136" w:rsidP="00EE1DC5">
            <w:pPr>
              <w:rPr>
                <w:rFonts w:eastAsia="MS ??"/>
              </w:rPr>
            </w:pPr>
          </w:p>
        </w:tc>
        <w:tc>
          <w:tcPr>
            <w:tcW w:w="2464" w:type="dxa"/>
          </w:tcPr>
          <w:p w:rsidR="00B77136" w:rsidRPr="00190641" w:rsidRDefault="00B77136" w:rsidP="00EE1DC5">
            <w:pPr>
              <w:pStyle w:val="enumlev1"/>
              <w:rPr>
                <w:rFonts w:eastAsia="MS ??"/>
              </w:rPr>
            </w:pPr>
          </w:p>
        </w:tc>
        <w:tc>
          <w:tcPr>
            <w:tcW w:w="2464" w:type="dxa"/>
          </w:tcPr>
          <w:p w:rsidR="00B77136" w:rsidRPr="00190641" w:rsidRDefault="00B77136" w:rsidP="00190641">
            <w:pPr>
              <w:jc w:val="center"/>
              <w:rPr>
                <w:rFonts w:eastAsia="MS ??"/>
              </w:rPr>
            </w:pPr>
          </w:p>
        </w:tc>
      </w:tr>
      <w:tr w:rsidR="00B77136">
        <w:tc>
          <w:tcPr>
            <w:tcW w:w="4503" w:type="dxa"/>
          </w:tcPr>
          <w:p w:rsidR="00B77136" w:rsidRPr="00190641" w:rsidRDefault="00B77136" w:rsidP="00190641">
            <w:pPr>
              <w:ind w:left="274"/>
              <w:rPr>
                <w:rFonts w:eastAsia="MS ??"/>
              </w:rPr>
            </w:pPr>
            <w:r w:rsidRPr="00190641">
              <w:rPr>
                <w:rFonts w:eastAsia="MS ??"/>
              </w:rPr>
              <w:t>Stimulus-comparison (SC) methods as described in Recommendation ITU R BT.500, Annex 1, § 6.2.</w:t>
            </w: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rPr>
            </w:pPr>
            <w:r w:rsidRPr="00190641">
              <w:rPr>
                <w:rFonts w:eastAsia="MS ??"/>
                <w:sz w:val="20"/>
              </w:rPr>
              <w:t>Sequence Duration: 8-10 sec</w:t>
            </w:r>
          </w:p>
        </w:tc>
        <w:tc>
          <w:tcPr>
            <w:tcW w:w="424" w:type="dxa"/>
          </w:tcPr>
          <w:p w:rsidR="00B77136" w:rsidRPr="00190641" w:rsidRDefault="00B77136" w:rsidP="00EE1DC5">
            <w:pPr>
              <w:rPr>
                <w:rFonts w:eastAsia="MS ??"/>
              </w:rPr>
            </w:pPr>
          </w:p>
        </w:tc>
        <w:tc>
          <w:tcPr>
            <w:tcW w:w="2464" w:type="dxa"/>
          </w:tcPr>
          <w:p w:rsidR="00B77136" w:rsidRPr="00190641" w:rsidRDefault="00B77136" w:rsidP="00EE1DC5">
            <w:pPr>
              <w:rPr>
                <w:rFonts w:eastAsia="MS ??"/>
                <w:sz w:val="20"/>
              </w:rPr>
            </w:pPr>
            <w:r w:rsidRPr="00190641">
              <w:rPr>
                <w:rFonts w:eastAsia="MS ??"/>
                <w:sz w:val="20"/>
              </w:rPr>
              <w:t>-3.Much worse</w:t>
            </w:r>
          </w:p>
          <w:p w:rsidR="00B77136" w:rsidRPr="00190641" w:rsidRDefault="00B77136" w:rsidP="00EE1DC5">
            <w:pPr>
              <w:rPr>
                <w:rFonts w:eastAsia="MS ??"/>
                <w:sz w:val="20"/>
              </w:rPr>
            </w:pPr>
            <w:r w:rsidRPr="00190641">
              <w:rPr>
                <w:rFonts w:eastAsia="MS ??"/>
                <w:sz w:val="20"/>
              </w:rPr>
              <w:t>-2.Worse</w:t>
            </w:r>
          </w:p>
          <w:p w:rsidR="00B77136" w:rsidRPr="00190641" w:rsidRDefault="00B77136" w:rsidP="00EE1DC5">
            <w:pPr>
              <w:rPr>
                <w:rFonts w:eastAsia="MS ??"/>
                <w:sz w:val="20"/>
              </w:rPr>
            </w:pPr>
            <w:r w:rsidRPr="00190641">
              <w:rPr>
                <w:rFonts w:eastAsia="MS ??"/>
                <w:sz w:val="20"/>
              </w:rPr>
              <w:t>-1.Slightly worse</w:t>
            </w:r>
          </w:p>
          <w:p w:rsidR="00B77136" w:rsidRPr="00190641" w:rsidRDefault="00B77136" w:rsidP="00EE1DC5">
            <w:pPr>
              <w:rPr>
                <w:rFonts w:eastAsia="MS ??"/>
                <w:sz w:val="20"/>
              </w:rPr>
            </w:pPr>
            <w:r w:rsidRPr="00190641">
              <w:rPr>
                <w:rFonts w:eastAsia="MS ??"/>
                <w:sz w:val="20"/>
              </w:rPr>
              <w:t>0.The same</w:t>
            </w:r>
          </w:p>
          <w:p w:rsidR="00B77136" w:rsidRPr="00190641" w:rsidRDefault="00B77136" w:rsidP="00EE1DC5">
            <w:pPr>
              <w:rPr>
                <w:rFonts w:eastAsia="MS ??"/>
                <w:sz w:val="20"/>
              </w:rPr>
            </w:pPr>
            <w:r w:rsidRPr="00190641">
              <w:rPr>
                <w:rFonts w:eastAsia="MS ??"/>
                <w:sz w:val="20"/>
              </w:rPr>
              <w:t>1.Slightly better</w:t>
            </w:r>
          </w:p>
          <w:p w:rsidR="00B77136" w:rsidRPr="00190641" w:rsidRDefault="00B77136" w:rsidP="00EE1DC5">
            <w:pPr>
              <w:rPr>
                <w:rFonts w:eastAsia="MS ??"/>
                <w:sz w:val="20"/>
              </w:rPr>
            </w:pPr>
            <w:r w:rsidRPr="00190641">
              <w:rPr>
                <w:rFonts w:eastAsia="MS ??"/>
                <w:sz w:val="20"/>
              </w:rPr>
              <w:t>2.Better</w:t>
            </w:r>
          </w:p>
          <w:p w:rsidR="00B77136" w:rsidRPr="00190641" w:rsidRDefault="00B77136" w:rsidP="00EE1DC5">
            <w:pPr>
              <w:rPr>
                <w:rFonts w:eastAsia="MS ??"/>
              </w:rPr>
            </w:pPr>
            <w:r w:rsidRPr="00190641">
              <w:rPr>
                <w:rFonts w:eastAsia="MS ??"/>
                <w:sz w:val="20"/>
              </w:rPr>
              <w:t>3.Much better</w:t>
            </w:r>
          </w:p>
        </w:tc>
        <w:tc>
          <w:tcPr>
            <w:tcW w:w="2464" w:type="dxa"/>
          </w:tcPr>
          <w:p w:rsidR="00B77136" w:rsidRPr="00190641" w:rsidRDefault="00C36D26" w:rsidP="00190641">
            <w:pPr>
              <w:jc w:val="center"/>
              <w:rPr>
                <w:rFonts w:eastAsia="MS ??"/>
              </w:rPr>
            </w:pPr>
            <w:r>
              <w:rPr>
                <w:rFonts w:eastAsia="MS ??"/>
                <w:noProof/>
                <w:lang w:val="en-US"/>
              </w:rPr>
              <w:drawing>
                <wp:inline distT="0" distB="0" distL="0" distR="0">
                  <wp:extent cx="1169670" cy="1084580"/>
                  <wp:effectExtent l="1905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tc>
      </w:tr>
      <w:tr w:rsidR="00B77136">
        <w:tc>
          <w:tcPr>
            <w:tcW w:w="4503" w:type="dxa"/>
          </w:tcPr>
          <w:p w:rsidR="00B77136" w:rsidRPr="00190641" w:rsidRDefault="00B77136" w:rsidP="00190641">
            <w:pPr>
              <w:ind w:left="274"/>
              <w:rPr>
                <w:rFonts w:eastAsia="MS ??"/>
              </w:rPr>
            </w:pPr>
            <w:r w:rsidRPr="00190641">
              <w:rPr>
                <w:rFonts w:eastAsia="MS ??"/>
              </w:rPr>
              <w:t>Single stimulus continuous quality evaluation (SSCQE) method as described in Recommendation ITU R BT.500, Annex 1, § 6.3.</w:t>
            </w:r>
          </w:p>
          <w:p w:rsidR="00B77136" w:rsidRPr="00190641" w:rsidRDefault="00B77136" w:rsidP="00EE1DC5">
            <w:pPr>
              <w:rPr>
                <w:rFonts w:eastAsia="MS ??"/>
                <w:sz w:val="20"/>
              </w:rPr>
            </w:pPr>
          </w:p>
          <w:p w:rsidR="00B77136" w:rsidRPr="00190641" w:rsidRDefault="00B77136" w:rsidP="00EE1DC5">
            <w:pPr>
              <w:rPr>
                <w:rFonts w:eastAsia="MS ??"/>
                <w:sz w:val="20"/>
              </w:rPr>
            </w:pPr>
          </w:p>
          <w:p w:rsidR="00B77136" w:rsidRPr="00190641" w:rsidRDefault="00B77136" w:rsidP="00EE1DC5">
            <w:pPr>
              <w:rPr>
                <w:rFonts w:eastAsia="MS ??"/>
              </w:rPr>
            </w:pPr>
            <w:r w:rsidRPr="00190641">
              <w:rPr>
                <w:rFonts w:eastAsia="MS ??"/>
                <w:sz w:val="20"/>
              </w:rPr>
              <w:t>Sequence Duration: 5 minutes</w:t>
            </w:r>
          </w:p>
        </w:tc>
        <w:tc>
          <w:tcPr>
            <w:tcW w:w="424" w:type="dxa"/>
          </w:tcPr>
          <w:p w:rsidR="00B77136" w:rsidRPr="00190641" w:rsidRDefault="00B77136" w:rsidP="00EE1DC5">
            <w:pPr>
              <w:rPr>
                <w:rFonts w:eastAsia="MS ??"/>
              </w:rPr>
            </w:pPr>
          </w:p>
        </w:tc>
        <w:tc>
          <w:tcPr>
            <w:tcW w:w="2464" w:type="dxa"/>
          </w:tcPr>
          <w:p w:rsidR="00B77136" w:rsidRPr="00190641" w:rsidRDefault="00C36D26" w:rsidP="00190641">
            <w:pPr>
              <w:jc w:val="center"/>
              <w:rPr>
                <w:rFonts w:eastAsia="MS ??"/>
              </w:rPr>
            </w:pPr>
            <w:r>
              <w:rPr>
                <w:rFonts w:eastAsia="MS ??"/>
                <w:noProof/>
                <w:lang w:val="en-US"/>
              </w:rPr>
              <w:drawing>
                <wp:inline distT="0" distB="0" distL="0" distR="0">
                  <wp:extent cx="1169670" cy="1084580"/>
                  <wp:effectExtent l="1905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3"/>
                          <a:srcRect b="-636"/>
                          <a:stretch>
                            <a:fillRect/>
                          </a:stretch>
                        </pic:blipFill>
                        <pic:spPr bwMode="auto">
                          <a:xfrm>
                            <a:off x="0" y="0"/>
                            <a:ext cx="1169670" cy="1084580"/>
                          </a:xfrm>
                          <a:prstGeom prst="rect">
                            <a:avLst/>
                          </a:prstGeom>
                          <a:noFill/>
                          <a:ln w="9525">
                            <a:noFill/>
                            <a:miter lim="800000"/>
                            <a:headEnd/>
                            <a:tailEnd/>
                          </a:ln>
                        </pic:spPr>
                      </pic:pic>
                    </a:graphicData>
                  </a:graphic>
                </wp:inline>
              </w:drawing>
            </w:r>
          </w:p>
        </w:tc>
        <w:tc>
          <w:tcPr>
            <w:tcW w:w="2464" w:type="dxa"/>
          </w:tcPr>
          <w:p w:rsidR="00B77136" w:rsidRPr="00190641" w:rsidRDefault="00C36D26" w:rsidP="00EE1DC5">
            <w:pPr>
              <w:rPr>
                <w:rFonts w:eastAsia="MS ??"/>
              </w:rPr>
            </w:pPr>
            <w:r>
              <w:rPr>
                <w:rFonts w:eastAsia="MS ??"/>
                <w:noProof/>
                <w:lang w:val="en-US"/>
              </w:rPr>
              <w:drawing>
                <wp:inline distT="0" distB="0" distL="0" distR="0">
                  <wp:extent cx="1020445" cy="1308100"/>
                  <wp:effectExtent l="1905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4"/>
                          <a:srcRect r="-15979" b="-340"/>
                          <a:stretch>
                            <a:fillRect/>
                          </a:stretch>
                        </pic:blipFill>
                        <pic:spPr bwMode="auto">
                          <a:xfrm>
                            <a:off x="0" y="0"/>
                            <a:ext cx="1020445" cy="1308100"/>
                          </a:xfrm>
                          <a:prstGeom prst="rect">
                            <a:avLst/>
                          </a:prstGeom>
                          <a:noFill/>
                          <a:ln w="9525">
                            <a:noFill/>
                            <a:miter lim="800000"/>
                            <a:headEnd/>
                            <a:tailEnd/>
                          </a:ln>
                        </pic:spPr>
                      </pic:pic>
                    </a:graphicData>
                  </a:graphic>
                </wp:inline>
              </w:drawing>
            </w:r>
          </w:p>
        </w:tc>
      </w:tr>
    </w:tbl>
    <w:p w:rsidR="00B77136" w:rsidRDefault="00B77136" w:rsidP="0085377D">
      <w:pPr>
        <w:rPr>
          <w:lang w:val="en-US" w:eastAsia="zh-CN"/>
        </w:rPr>
      </w:pPr>
    </w:p>
    <w:p w:rsidR="00B77136" w:rsidRDefault="00B77136">
      <w:pPr>
        <w:pStyle w:val="Heading1"/>
        <w:rPr>
          <w:lang w:val="en-US" w:eastAsia="zh-CN"/>
        </w:rPr>
      </w:pPr>
    </w:p>
    <w:sectPr w:rsidR="00B77136" w:rsidSect="00B77136">
      <w:headerReference w:type="default" r:id="rId15"/>
      <w:pgSz w:w="11907" w:h="16834"/>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68" w:rsidRDefault="00142E68">
      <w:r>
        <w:separator/>
      </w:r>
    </w:p>
  </w:endnote>
  <w:endnote w:type="continuationSeparator" w:id="0">
    <w:p w:rsidR="00142E68" w:rsidRDefault="00142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EF" w:usb1="C0007841" w:usb2="00000009" w:usb3="00000000" w:csb0="000001FF" w:csb1="00000000"/>
  </w:font>
  <w:font w:name="?? ??">
    <w:altName w:val="Times New Roman"/>
    <w:panose1 w:val="00000000000000000000"/>
    <w:charset w:val="00"/>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68" w:rsidRDefault="00142E68">
      <w:r>
        <w:t>____________________</w:t>
      </w:r>
    </w:p>
  </w:footnote>
  <w:footnote w:type="continuationSeparator" w:id="0">
    <w:p w:rsidR="00142E68" w:rsidRDefault="00142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36" w:rsidRDefault="00B77136" w:rsidP="00330567">
    <w:pPr>
      <w:pStyle w:val="Header"/>
      <w:rPr>
        <w:rStyle w:val="PageNumber"/>
      </w:rPr>
    </w:pPr>
    <w:r>
      <w:rPr>
        <w:lang w:val="en-US"/>
      </w:rPr>
      <w:t xml:space="preserve">- </w:t>
    </w:r>
    <w:r w:rsidR="004B36AE">
      <w:rPr>
        <w:rStyle w:val="PageNumber"/>
      </w:rPr>
      <w:fldChar w:fldCharType="begin"/>
    </w:r>
    <w:r>
      <w:rPr>
        <w:rStyle w:val="PageNumber"/>
      </w:rPr>
      <w:instrText xml:space="preserve"> PAGE </w:instrText>
    </w:r>
    <w:r w:rsidR="004B36AE">
      <w:rPr>
        <w:rStyle w:val="PageNumber"/>
      </w:rPr>
      <w:fldChar w:fldCharType="separate"/>
    </w:r>
    <w:r w:rsidR="004007FA">
      <w:rPr>
        <w:rStyle w:val="PageNumber"/>
        <w:noProof/>
      </w:rPr>
      <w:t>2</w:t>
    </w:r>
    <w:r w:rsidR="004B36AE">
      <w:rPr>
        <w:rStyle w:val="PageNumber"/>
      </w:rPr>
      <w:fldChar w:fldCharType="end"/>
    </w:r>
    <w:r>
      <w:rPr>
        <w:rStyle w:val="PageNumber"/>
      </w:rPr>
      <w:t xml:space="preserve"> -</w:t>
    </w:r>
  </w:p>
  <w:p w:rsidR="00B77136" w:rsidRDefault="00B77136" w:rsidP="009B45E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90"/>
    <w:multiLevelType w:val="hybridMultilevel"/>
    <w:tmpl w:val="53B4A94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nsid w:val="09471F7A"/>
    <w:multiLevelType w:val="hybridMultilevel"/>
    <w:tmpl w:val="8CD2E8C8"/>
    <w:lvl w:ilvl="0" w:tplc="5D3AD0EC">
      <w:start w:val="1"/>
      <w:numFmt w:val="decimal"/>
      <w:lvlText w:val="(%1)"/>
      <w:lvlJc w:val="left"/>
      <w:pPr>
        <w:ind w:left="400" w:hanging="400"/>
      </w:pPr>
      <w:rPr>
        <w:rFonts w:cs="Times New Roman" w:hint="default"/>
      </w:rPr>
    </w:lvl>
    <w:lvl w:ilvl="1" w:tplc="04090019">
      <w:start w:val="1"/>
      <w:numFmt w:val="upperLetter"/>
      <w:lvlText w:val="%2."/>
      <w:lvlJc w:val="left"/>
      <w:pPr>
        <w:ind w:left="800" w:hanging="400"/>
      </w:pPr>
      <w:rPr>
        <w:rFonts w:cs="Times New Roman"/>
      </w:rPr>
    </w:lvl>
    <w:lvl w:ilvl="2" w:tplc="0409001B">
      <w:start w:val="1"/>
      <w:numFmt w:val="lowerRoman"/>
      <w:lvlText w:val="%3."/>
      <w:lvlJc w:val="right"/>
      <w:pPr>
        <w:ind w:left="1200" w:hanging="400"/>
      </w:pPr>
      <w:rPr>
        <w:rFonts w:cs="Times New Roman"/>
      </w:rPr>
    </w:lvl>
    <w:lvl w:ilvl="3" w:tplc="0409000F">
      <w:start w:val="1"/>
      <w:numFmt w:val="decimal"/>
      <w:lvlText w:val="%4."/>
      <w:lvlJc w:val="left"/>
      <w:pPr>
        <w:ind w:left="1600" w:hanging="400"/>
      </w:pPr>
      <w:rPr>
        <w:rFonts w:cs="Times New Roman"/>
      </w:rPr>
    </w:lvl>
    <w:lvl w:ilvl="4" w:tplc="04090019">
      <w:start w:val="1"/>
      <w:numFmt w:val="upperLetter"/>
      <w:lvlText w:val="%5."/>
      <w:lvlJc w:val="left"/>
      <w:pPr>
        <w:ind w:left="2000" w:hanging="400"/>
      </w:pPr>
      <w:rPr>
        <w:rFonts w:cs="Times New Roman"/>
      </w:rPr>
    </w:lvl>
    <w:lvl w:ilvl="5" w:tplc="0409001B">
      <w:start w:val="1"/>
      <w:numFmt w:val="lowerRoman"/>
      <w:lvlText w:val="%6."/>
      <w:lvlJc w:val="right"/>
      <w:pPr>
        <w:ind w:left="2400" w:hanging="400"/>
      </w:pPr>
      <w:rPr>
        <w:rFonts w:cs="Times New Roman"/>
      </w:rPr>
    </w:lvl>
    <w:lvl w:ilvl="6" w:tplc="0409000F">
      <w:start w:val="1"/>
      <w:numFmt w:val="decimal"/>
      <w:lvlText w:val="%7."/>
      <w:lvlJc w:val="left"/>
      <w:pPr>
        <w:ind w:left="2800" w:hanging="400"/>
      </w:pPr>
      <w:rPr>
        <w:rFonts w:cs="Times New Roman"/>
      </w:rPr>
    </w:lvl>
    <w:lvl w:ilvl="7" w:tplc="04090019">
      <w:start w:val="1"/>
      <w:numFmt w:val="upperLetter"/>
      <w:lvlText w:val="%8."/>
      <w:lvlJc w:val="left"/>
      <w:pPr>
        <w:ind w:left="3200" w:hanging="400"/>
      </w:pPr>
      <w:rPr>
        <w:rFonts w:cs="Times New Roman"/>
      </w:rPr>
    </w:lvl>
    <w:lvl w:ilvl="8" w:tplc="0409001B">
      <w:start w:val="1"/>
      <w:numFmt w:val="lowerRoman"/>
      <w:lvlText w:val="%9."/>
      <w:lvlJc w:val="right"/>
      <w:pPr>
        <w:ind w:left="3600" w:hanging="400"/>
      </w:pPr>
      <w:rPr>
        <w:rFonts w:cs="Times New Roman"/>
      </w:rPr>
    </w:lvl>
  </w:abstractNum>
  <w:abstractNum w:abstractNumId="2">
    <w:nsid w:val="0CCF258B"/>
    <w:multiLevelType w:val="hybridMultilevel"/>
    <w:tmpl w:val="4C40846A"/>
    <w:lvl w:ilvl="0" w:tplc="2108B6A4">
      <w:start w:val="1"/>
      <w:numFmt w:val="decimal"/>
      <w:lvlText w:val="%1"/>
      <w:lvlJc w:val="left"/>
      <w:pPr>
        <w:ind w:left="1500" w:hanging="114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11150C96"/>
    <w:multiLevelType w:val="hybridMultilevel"/>
    <w:tmpl w:val="53B4A94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157738AC"/>
    <w:multiLevelType w:val="hybridMultilevel"/>
    <w:tmpl w:val="BA5CD09C"/>
    <w:lvl w:ilvl="0" w:tplc="5D3AD0EC">
      <w:start w:val="1"/>
      <w:numFmt w:val="decimal"/>
      <w:lvlText w:val="(%1)"/>
      <w:lvlJc w:val="left"/>
      <w:pPr>
        <w:ind w:left="640" w:hanging="4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6236AD0"/>
    <w:multiLevelType w:val="hybridMultilevel"/>
    <w:tmpl w:val="1F4C2D52"/>
    <w:lvl w:ilvl="0" w:tplc="455A15F0">
      <w:start w:val="1"/>
      <w:numFmt w:val="decimal"/>
      <w:lvlText w:val="(%1)"/>
      <w:lvlJc w:val="left"/>
      <w:pPr>
        <w:ind w:left="600" w:hanging="360"/>
      </w:pPr>
      <w:rPr>
        <w:rFonts w:cs="Times New Roman" w:hint="default"/>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abstractNum w:abstractNumId="6">
    <w:nsid w:val="18215C02"/>
    <w:multiLevelType w:val="hybridMultilevel"/>
    <w:tmpl w:val="160E6240"/>
    <w:lvl w:ilvl="0" w:tplc="5B4261C4">
      <w:start w:val="1"/>
      <w:numFmt w:val="decimal"/>
      <w:lvlText w:val="%1."/>
      <w:lvlJc w:val="left"/>
      <w:pPr>
        <w:tabs>
          <w:tab w:val="num" w:pos="796"/>
        </w:tabs>
        <w:ind w:left="796" w:hanging="626"/>
      </w:pPr>
      <w:rPr>
        <w:rFonts w:cs="Times New Roman" w:hint="eastAsia"/>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7">
    <w:nsid w:val="26EC59D5"/>
    <w:multiLevelType w:val="hybridMultilevel"/>
    <w:tmpl w:val="0B7845DC"/>
    <w:lvl w:ilvl="0" w:tplc="5D3AD0EC">
      <w:start w:val="1"/>
      <w:numFmt w:val="decimal"/>
      <w:lvlText w:val="(%1)"/>
      <w:lvlJc w:val="left"/>
      <w:pPr>
        <w:ind w:left="640" w:hanging="400"/>
      </w:pPr>
      <w:rPr>
        <w:rFonts w:cs="Times New Roman" w:hint="default"/>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abstractNum w:abstractNumId="8">
    <w:nsid w:val="28503FB0"/>
    <w:multiLevelType w:val="hybridMultilevel"/>
    <w:tmpl w:val="622468CA"/>
    <w:lvl w:ilvl="0" w:tplc="59CECE72">
      <w:start w:val="1"/>
      <w:numFmt w:val="decimal"/>
      <w:lvlText w:val="%1"/>
      <w:lvlJc w:val="left"/>
      <w:pPr>
        <w:tabs>
          <w:tab w:val="num" w:pos="720"/>
        </w:tabs>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F976763"/>
    <w:multiLevelType w:val="hybridMultilevel"/>
    <w:tmpl w:val="3DE02D06"/>
    <w:lvl w:ilvl="0" w:tplc="5D3AD0EC">
      <w:start w:val="1"/>
      <w:numFmt w:val="decimal"/>
      <w:lvlText w:val="(%1)"/>
      <w:lvlJc w:val="left"/>
      <w:pPr>
        <w:ind w:left="400" w:hanging="40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0">
    <w:nsid w:val="31430B8C"/>
    <w:multiLevelType w:val="hybridMultilevel"/>
    <w:tmpl w:val="065E865E"/>
    <w:lvl w:ilvl="0" w:tplc="1B3413AC">
      <w:start w:val="1"/>
      <w:numFmt w:val="decimal"/>
      <w:lvlText w:val="(%1)"/>
      <w:lvlJc w:val="left"/>
      <w:pPr>
        <w:ind w:left="600" w:hanging="360"/>
      </w:pPr>
      <w:rPr>
        <w:rFonts w:cs="Times New Roman" w:hint="default"/>
        <w:color w:val="auto"/>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abstractNum w:abstractNumId="11">
    <w:nsid w:val="386F3E6D"/>
    <w:multiLevelType w:val="hybridMultilevel"/>
    <w:tmpl w:val="49A6CF3A"/>
    <w:lvl w:ilvl="0" w:tplc="5D3AD0EC">
      <w:start w:val="1"/>
      <w:numFmt w:val="decimal"/>
      <w:lvlText w:val="(%1)"/>
      <w:lvlJc w:val="left"/>
      <w:pPr>
        <w:ind w:left="640" w:hanging="400"/>
      </w:pPr>
      <w:rPr>
        <w:rFonts w:cs="Times New Roman" w:hint="default"/>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abstractNum w:abstractNumId="12">
    <w:nsid w:val="41093430"/>
    <w:multiLevelType w:val="hybridMultilevel"/>
    <w:tmpl w:val="3F2E2B6C"/>
    <w:lvl w:ilvl="0" w:tplc="6430EEC2">
      <w:start w:val="1"/>
      <w:numFmt w:val="lowerLetter"/>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nsid w:val="41157E3C"/>
    <w:multiLevelType w:val="hybridMultilevel"/>
    <w:tmpl w:val="F9ACEE8A"/>
    <w:lvl w:ilvl="0" w:tplc="B0542842">
      <w:numFmt w:val="bullet"/>
      <w:lvlText w:val="•"/>
      <w:lvlJc w:val="left"/>
      <w:pPr>
        <w:ind w:left="1155" w:hanging="795"/>
      </w:pPr>
      <w:rPr>
        <w:rFonts w:ascii="Times New Roman" w:eastAsia="Batang"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8582CF4"/>
    <w:multiLevelType w:val="multilevel"/>
    <w:tmpl w:val="F106FE3C"/>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5">
    <w:nsid w:val="4B815B7E"/>
    <w:multiLevelType w:val="hybridMultilevel"/>
    <w:tmpl w:val="D4FAFCA4"/>
    <w:lvl w:ilvl="0" w:tplc="5D3AD0EC">
      <w:start w:val="1"/>
      <w:numFmt w:val="decimal"/>
      <w:lvlText w:val="(%1)"/>
      <w:lvlJc w:val="left"/>
      <w:pPr>
        <w:ind w:left="640" w:hanging="400"/>
      </w:pPr>
      <w:rPr>
        <w:rFonts w:cs="Times New Roman" w:hint="default"/>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abstractNum w:abstractNumId="16">
    <w:nsid w:val="550E4991"/>
    <w:multiLevelType w:val="hybridMultilevel"/>
    <w:tmpl w:val="D4FAFCA4"/>
    <w:lvl w:ilvl="0" w:tplc="5D3AD0EC">
      <w:start w:val="1"/>
      <w:numFmt w:val="decimal"/>
      <w:lvlText w:val="(%1)"/>
      <w:lvlJc w:val="left"/>
      <w:pPr>
        <w:ind w:left="400" w:hanging="400"/>
      </w:pPr>
      <w:rPr>
        <w:rFonts w:cs="Times New Roman" w:hint="default"/>
      </w:rPr>
    </w:lvl>
    <w:lvl w:ilvl="1" w:tplc="04090019">
      <w:start w:val="1"/>
      <w:numFmt w:val="upperLetter"/>
      <w:lvlText w:val="%2."/>
      <w:lvlJc w:val="left"/>
      <w:pPr>
        <w:ind w:left="800" w:hanging="400"/>
      </w:pPr>
      <w:rPr>
        <w:rFonts w:cs="Times New Roman"/>
      </w:rPr>
    </w:lvl>
    <w:lvl w:ilvl="2" w:tplc="0409001B">
      <w:start w:val="1"/>
      <w:numFmt w:val="lowerRoman"/>
      <w:lvlText w:val="%3."/>
      <w:lvlJc w:val="right"/>
      <w:pPr>
        <w:ind w:left="1200" w:hanging="400"/>
      </w:pPr>
      <w:rPr>
        <w:rFonts w:cs="Times New Roman"/>
      </w:rPr>
    </w:lvl>
    <w:lvl w:ilvl="3" w:tplc="0409000F">
      <w:start w:val="1"/>
      <w:numFmt w:val="decimal"/>
      <w:lvlText w:val="%4."/>
      <w:lvlJc w:val="left"/>
      <w:pPr>
        <w:ind w:left="1600" w:hanging="400"/>
      </w:pPr>
      <w:rPr>
        <w:rFonts w:cs="Times New Roman"/>
      </w:rPr>
    </w:lvl>
    <w:lvl w:ilvl="4" w:tplc="04090019">
      <w:start w:val="1"/>
      <w:numFmt w:val="upperLetter"/>
      <w:lvlText w:val="%5."/>
      <w:lvlJc w:val="left"/>
      <w:pPr>
        <w:ind w:left="2000" w:hanging="400"/>
      </w:pPr>
      <w:rPr>
        <w:rFonts w:cs="Times New Roman"/>
      </w:rPr>
    </w:lvl>
    <w:lvl w:ilvl="5" w:tplc="0409001B">
      <w:start w:val="1"/>
      <w:numFmt w:val="lowerRoman"/>
      <w:lvlText w:val="%6."/>
      <w:lvlJc w:val="right"/>
      <w:pPr>
        <w:ind w:left="2400" w:hanging="400"/>
      </w:pPr>
      <w:rPr>
        <w:rFonts w:cs="Times New Roman"/>
      </w:rPr>
    </w:lvl>
    <w:lvl w:ilvl="6" w:tplc="0409000F">
      <w:start w:val="1"/>
      <w:numFmt w:val="decimal"/>
      <w:lvlText w:val="%7."/>
      <w:lvlJc w:val="left"/>
      <w:pPr>
        <w:ind w:left="2800" w:hanging="400"/>
      </w:pPr>
      <w:rPr>
        <w:rFonts w:cs="Times New Roman"/>
      </w:rPr>
    </w:lvl>
    <w:lvl w:ilvl="7" w:tplc="04090019">
      <w:start w:val="1"/>
      <w:numFmt w:val="upperLetter"/>
      <w:lvlText w:val="%8."/>
      <w:lvlJc w:val="left"/>
      <w:pPr>
        <w:ind w:left="3200" w:hanging="400"/>
      </w:pPr>
      <w:rPr>
        <w:rFonts w:cs="Times New Roman"/>
      </w:rPr>
    </w:lvl>
    <w:lvl w:ilvl="8" w:tplc="0409001B">
      <w:start w:val="1"/>
      <w:numFmt w:val="lowerRoman"/>
      <w:lvlText w:val="%9."/>
      <w:lvlJc w:val="right"/>
      <w:pPr>
        <w:ind w:left="3600" w:hanging="400"/>
      </w:pPr>
      <w:rPr>
        <w:rFonts w:cs="Times New Roman"/>
      </w:rPr>
    </w:lvl>
  </w:abstractNum>
  <w:abstractNum w:abstractNumId="17">
    <w:nsid w:val="6873411F"/>
    <w:multiLevelType w:val="hybridMultilevel"/>
    <w:tmpl w:val="065E865E"/>
    <w:lvl w:ilvl="0" w:tplc="1B3413AC">
      <w:start w:val="1"/>
      <w:numFmt w:val="decimal"/>
      <w:lvlText w:val="(%1)"/>
      <w:lvlJc w:val="left"/>
      <w:pPr>
        <w:ind w:left="600" w:hanging="360"/>
      </w:pPr>
      <w:rPr>
        <w:rFonts w:cs="Times New Roman" w:hint="default"/>
        <w:color w:val="auto"/>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abstractNum w:abstractNumId="18">
    <w:nsid w:val="6C710423"/>
    <w:multiLevelType w:val="hybridMultilevel"/>
    <w:tmpl w:val="DAA81E34"/>
    <w:lvl w:ilvl="0" w:tplc="5D3AD0EC">
      <w:start w:val="1"/>
      <w:numFmt w:val="decimal"/>
      <w:lvlText w:val="(%1)"/>
      <w:lvlJc w:val="left"/>
      <w:pPr>
        <w:ind w:left="640" w:hanging="400"/>
      </w:pPr>
      <w:rPr>
        <w:rFonts w:cs="Times New Roman" w:hint="default"/>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abstractNum w:abstractNumId="19">
    <w:nsid w:val="6CAC420F"/>
    <w:multiLevelType w:val="hybridMultilevel"/>
    <w:tmpl w:val="9B685606"/>
    <w:lvl w:ilvl="0" w:tplc="C8D65E06">
      <w:start w:val="1"/>
      <w:numFmt w:val="lowerLetter"/>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20">
    <w:nsid w:val="74303158"/>
    <w:multiLevelType w:val="hybridMultilevel"/>
    <w:tmpl w:val="93407236"/>
    <w:lvl w:ilvl="0" w:tplc="0409000F">
      <w:start w:val="1"/>
      <w:numFmt w:val="decimal"/>
      <w:lvlText w:val="%1."/>
      <w:lvlJc w:val="left"/>
      <w:pPr>
        <w:tabs>
          <w:tab w:val="num" w:pos="3240"/>
        </w:tabs>
        <w:ind w:left="324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1">
    <w:nsid w:val="78360BCC"/>
    <w:multiLevelType w:val="hybridMultilevel"/>
    <w:tmpl w:val="6122C5D2"/>
    <w:lvl w:ilvl="0" w:tplc="3B62B2B6">
      <w:start w:val="1"/>
      <w:numFmt w:val="lowerLetter"/>
      <w:lvlText w:val="(%1)"/>
      <w:lvlJc w:val="left"/>
      <w:pPr>
        <w:ind w:left="3105" w:hanging="360"/>
      </w:pPr>
      <w:rPr>
        <w:rFonts w:cs="Times New Roman" w:hint="default"/>
        <w:b/>
        <w:color w:val="000000"/>
        <w:sz w:val="22"/>
      </w:rPr>
    </w:lvl>
    <w:lvl w:ilvl="1" w:tplc="04090019">
      <w:start w:val="1"/>
      <w:numFmt w:val="upperLetter"/>
      <w:lvlText w:val="%2."/>
      <w:lvlJc w:val="left"/>
      <w:pPr>
        <w:ind w:left="3545" w:hanging="400"/>
      </w:pPr>
      <w:rPr>
        <w:rFonts w:cs="Times New Roman"/>
      </w:rPr>
    </w:lvl>
    <w:lvl w:ilvl="2" w:tplc="0409001B">
      <w:start w:val="1"/>
      <w:numFmt w:val="lowerRoman"/>
      <w:lvlText w:val="%3."/>
      <w:lvlJc w:val="right"/>
      <w:pPr>
        <w:ind w:left="3945" w:hanging="400"/>
      </w:pPr>
      <w:rPr>
        <w:rFonts w:cs="Times New Roman"/>
      </w:rPr>
    </w:lvl>
    <w:lvl w:ilvl="3" w:tplc="0409000F">
      <w:start w:val="1"/>
      <w:numFmt w:val="decimal"/>
      <w:lvlText w:val="%4."/>
      <w:lvlJc w:val="left"/>
      <w:pPr>
        <w:ind w:left="4345" w:hanging="400"/>
      </w:pPr>
      <w:rPr>
        <w:rFonts w:cs="Times New Roman"/>
      </w:rPr>
    </w:lvl>
    <w:lvl w:ilvl="4" w:tplc="04090019">
      <w:start w:val="1"/>
      <w:numFmt w:val="upperLetter"/>
      <w:lvlText w:val="%5."/>
      <w:lvlJc w:val="left"/>
      <w:pPr>
        <w:ind w:left="4745" w:hanging="400"/>
      </w:pPr>
      <w:rPr>
        <w:rFonts w:cs="Times New Roman"/>
      </w:rPr>
    </w:lvl>
    <w:lvl w:ilvl="5" w:tplc="0409001B">
      <w:start w:val="1"/>
      <w:numFmt w:val="lowerRoman"/>
      <w:lvlText w:val="%6."/>
      <w:lvlJc w:val="right"/>
      <w:pPr>
        <w:ind w:left="5145" w:hanging="400"/>
      </w:pPr>
      <w:rPr>
        <w:rFonts w:cs="Times New Roman"/>
      </w:rPr>
    </w:lvl>
    <w:lvl w:ilvl="6" w:tplc="0409000F">
      <w:start w:val="1"/>
      <w:numFmt w:val="decimal"/>
      <w:lvlText w:val="%7."/>
      <w:lvlJc w:val="left"/>
      <w:pPr>
        <w:ind w:left="5545" w:hanging="400"/>
      </w:pPr>
      <w:rPr>
        <w:rFonts w:cs="Times New Roman"/>
      </w:rPr>
    </w:lvl>
    <w:lvl w:ilvl="7" w:tplc="04090019">
      <w:start w:val="1"/>
      <w:numFmt w:val="upperLetter"/>
      <w:lvlText w:val="%8."/>
      <w:lvlJc w:val="left"/>
      <w:pPr>
        <w:ind w:left="5945" w:hanging="400"/>
      </w:pPr>
      <w:rPr>
        <w:rFonts w:cs="Times New Roman"/>
      </w:rPr>
    </w:lvl>
    <w:lvl w:ilvl="8" w:tplc="0409001B">
      <w:start w:val="1"/>
      <w:numFmt w:val="lowerRoman"/>
      <w:lvlText w:val="%9."/>
      <w:lvlJc w:val="right"/>
      <w:pPr>
        <w:ind w:left="6345" w:hanging="400"/>
      </w:pPr>
      <w:rPr>
        <w:rFonts w:cs="Times New Roman"/>
      </w:rPr>
    </w:lvl>
  </w:abstractNum>
  <w:abstractNum w:abstractNumId="22">
    <w:nsid w:val="78453951"/>
    <w:multiLevelType w:val="hybridMultilevel"/>
    <w:tmpl w:val="2FDC690A"/>
    <w:lvl w:ilvl="0" w:tplc="5D3AD0EC">
      <w:start w:val="1"/>
      <w:numFmt w:val="decimal"/>
      <w:lvlText w:val="(%1)"/>
      <w:lvlJc w:val="left"/>
      <w:pPr>
        <w:ind w:left="640" w:hanging="400"/>
      </w:pPr>
      <w:rPr>
        <w:rFonts w:cs="Times New Roman" w:hint="default"/>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abstractNum w:abstractNumId="23">
    <w:nsid w:val="78675145"/>
    <w:multiLevelType w:val="hybridMultilevel"/>
    <w:tmpl w:val="FCBE9F64"/>
    <w:lvl w:ilvl="0" w:tplc="5D3AD0EC">
      <w:start w:val="1"/>
      <w:numFmt w:val="decimal"/>
      <w:lvlText w:val="(%1)"/>
      <w:lvlJc w:val="left"/>
      <w:pPr>
        <w:ind w:left="400" w:hanging="40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24">
    <w:nsid w:val="7E001D66"/>
    <w:multiLevelType w:val="hybridMultilevel"/>
    <w:tmpl w:val="B9F8E018"/>
    <w:lvl w:ilvl="0" w:tplc="1FA45A5A">
      <w:start w:val="1"/>
      <w:numFmt w:val="bullet"/>
      <w:lvlText w:val="-"/>
      <w:lvlJc w:val="left"/>
      <w:pPr>
        <w:tabs>
          <w:tab w:val="num" w:pos="630"/>
        </w:tabs>
        <w:ind w:left="630" w:hanging="390"/>
      </w:pPr>
      <w:rPr>
        <w:rFonts w:ascii="Times New Roman" w:eastAsia="Times New Roman" w:hAnsi="Times New Roman" w:hint="default"/>
      </w:rPr>
    </w:lvl>
    <w:lvl w:ilvl="1" w:tplc="04090003">
      <w:start w:val="1"/>
      <w:numFmt w:val="bullet"/>
      <w:lvlText w:val=""/>
      <w:lvlJc w:val="left"/>
      <w:pPr>
        <w:tabs>
          <w:tab w:val="num" w:pos="1040"/>
        </w:tabs>
        <w:ind w:left="1040" w:hanging="400"/>
      </w:pPr>
      <w:rPr>
        <w:rFonts w:ascii="Wingdings" w:hAnsi="Wingdings" w:hint="default"/>
      </w:rPr>
    </w:lvl>
    <w:lvl w:ilvl="2" w:tplc="04090005">
      <w:start w:val="1"/>
      <w:numFmt w:val="bullet"/>
      <w:lvlText w:val=""/>
      <w:lvlJc w:val="left"/>
      <w:pPr>
        <w:tabs>
          <w:tab w:val="num" w:pos="1440"/>
        </w:tabs>
        <w:ind w:left="1440" w:hanging="400"/>
      </w:pPr>
      <w:rPr>
        <w:rFonts w:ascii="Wingdings" w:hAnsi="Wingdings" w:hint="default"/>
      </w:rPr>
    </w:lvl>
    <w:lvl w:ilvl="3" w:tplc="04090001">
      <w:start w:val="1"/>
      <w:numFmt w:val="bullet"/>
      <w:lvlText w:val=""/>
      <w:lvlJc w:val="left"/>
      <w:pPr>
        <w:tabs>
          <w:tab w:val="num" w:pos="1840"/>
        </w:tabs>
        <w:ind w:left="1840" w:hanging="400"/>
      </w:pPr>
      <w:rPr>
        <w:rFonts w:ascii="Wingdings" w:hAnsi="Wingdings" w:hint="default"/>
      </w:rPr>
    </w:lvl>
    <w:lvl w:ilvl="4" w:tplc="04090003">
      <w:start w:val="1"/>
      <w:numFmt w:val="bullet"/>
      <w:lvlText w:val=""/>
      <w:lvlJc w:val="left"/>
      <w:pPr>
        <w:tabs>
          <w:tab w:val="num" w:pos="2240"/>
        </w:tabs>
        <w:ind w:left="2240" w:hanging="400"/>
      </w:pPr>
      <w:rPr>
        <w:rFonts w:ascii="Wingdings" w:hAnsi="Wingdings" w:hint="default"/>
      </w:rPr>
    </w:lvl>
    <w:lvl w:ilvl="5" w:tplc="04090005">
      <w:start w:val="1"/>
      <w:numFmt w:val="bullet"/>
      <w:lvlText w:val=""/>
      <w:lvlJc w:val="left"/>
      <w:pPr>
        <w:tabs>
          <w:tab w:val="num" w:pos="2640"/>
        </w:tabs>
        <w:ind w:left="2640" w:hanging="400"/>
      </w:pPr>
      <w:rPr>
        <w:rFonts w:ascii="Wingdings" w:hAnsi="Wingdings" w:hint="default"/>
      </w:rPr>
    </w:lvl>
    <w:lvl w:ilvl="6" w:tplc="04090001">
      <w:start w:val="1"/>
      <w:numFmt w:val="bullet"/>
      <w:lvlText w:val=""/>
      <w:lvlJc w:val="left"/>
      <w:pPr>
        <w:tabs>
          <w:tab w:val="num" w:pos="3040"/>
        </w:tabs>
        <w:ind w:left="3040" w:hanging="400"/>
      </w:pPr>
      <w:rPr>
        <w:rFonts w:ascii="Wingdings" w:hAnsi="Wingdings" w:hint="default"/>
      </w:rPr>
    </w:lvl>
    <w:lvl w:ilvl="7" w:tplc="04090003">
      <w:start w:val="1"/>
      <w:numFmt w:val="bullet"/>
      <w:lvlText w:val=""/>
      <w:lvlJc w:val="left"/>
      <w:pPr>
        <w:tabs>
          <w:tab w:val="num" w:pos="3440"/>
        </w:tabs>
        <w:ind w:left="3440" w:hanging="400"/>
      </w:pPr>
      <w:rPr>
        <w:rFonts w:ascii="Wingdings" w:hAnsi="Wingdings" w:hint="default"/>
      </w:rPr>
    </w:lvl>
    <w:lvl w:ilvl="8" w:tplc="04090005">
      <w:start w:val="1"/>
      <w:numFmt w:val="bullet"/>
      <w:lvlText w:val=""/>
      <w:lvlJc w:val="left"/>
      <w:pPr>
        <w:tabs>
          <w:tab w:val="num" w:pos="3840"/>
        </w:tabs>
        <w:ind w:left="3840" w:hanging="400"/>
      </w:pPr>
      <w:rPr>
        <w:rFonts w:ascii="Wingdings" w:hAnsi="Wingdings" w:hint="default"/>
      </w:rPr>
    </w:lvl>
  </w:abstractNum>
  <w:abstractNum w:abstractNumId="25">
    <w:nsid w:val="7E3469AC"/>
    <w:multiLevelType w:val="hybridMultilevel"/>
    <w:tmpl w:val="2A38F9BC"/>
    <w:lvl w:ilvl="0" w:tplc="7A7A1440">
      <w:start w:val="1"/>
      <w:numFmt w:val="decimal"/>
      <w:lvlText w:val="(%1)"/>
      <w:lvlJc w:val="left"/>
      <w:pPr>
        <w:ind w:left="600" w:hanging="360"/>
      </w:pPr>
      <w:rPr>
        <w:rFonts w:cs="Times New Roman" w:hint="default"/>
      </w:rPr>
    </w:lvl>
    <w:lvl w:ilvl="1" w:tplc="04090019">
      <w:start w:val="1"/>
      <w:numFmt w:val="upperLetter"/>
      <w:lvlText w:val="%2."/>
      <w:lvlJc w:val="left"/>
      <w:pPr>
        <w:ind w:left="1040" w:hanging="400"/>
      </w:pPr>
      <w:rPr>
        <w:rFonts w:cs="Times New Roman"/>
      </w:rPr>
    </w:lvl>
    <w:lvl w:ilvl="2" w:tplc="0409001B">
      <w:start w:val="1"/>
      <w:numFmt w:val="lowerRoman"/>
      <w:lvlText w:val="%3."/>
      <w:lvlJc w:val="right"/>
      <w:pPr>
        <w:ind w:left="1440" w:hanging="400"/>
      </w:pPr>
      <w:rPr>
        <w:rFonts w:cs="Times New Roman"/>
      </w:rPr>
    </w:lvl>
    <w:lvl w:ilvl="3" w:tplc="0409000F">
      <w:start w:val="1"/>
      <w:numFmt w:val="decimal"/>
      <w:lvlText w:val="%4."/>
      <w:lvlJc w:val="left"/>
      <w:pPr>
        <w:ind w:left="1840" w:hanging="400"/>
      </w:pPr>
      <w:rPr>
        <w:rFonts w:cs="Times New Roman"/>
      </w:rPr>
    </w:lvl>
    <w:lvl w:ilvl="4" w:tplc="04090019">
      <w:start w:val="1"/>
      <w:numFmt w:val="upperLetter"/>
      <w:lvlText w:val="%5."/>
      <w:lvlJc w:val="left"/>
      <w:pPr>
        <w:ind w:left="2240" w:hanging="400"/>
      </w:pPr>
      <w:rPr>
        <w:rFonts w:cs="Times New Roman"/>
      </w:rPr>
    </w:lvl>
    <w:lvl w:ilvl="5" w:tplc="0409001B">
      <w:start w:val="1"/>
      <w:numFmt w:val="lowerRoman"/>
      <w:lvlText w:val="%6."/>
      <w:lvlJc w:val="right"/>
      <w:pPr>
        <w:ind w:left="2640" w:hanging="400"/>
      </w:pPr>
      <w:rPr>
        <w:rFonts w:cs="Times New Roman"/>
      </w:rPr>
    </w:lvl>
    <w:lvl w:ilvl="6" w:tplc="0409000F">
      <w:start w:val="1"/>
      <w:numFmt w:val="decimal"/>
      <w:lvlText w:val="%7."/>
      <w:lvlJc w:val="left"/>
      <w:pPr>
        <w:ind w:left="3040" w:hanging="400"/>
      </w:pPr>
      <w:rPr>
        <w:rFonts w:cs="Times New Roman"/>
      </w:rPr>
    </w:lvl>
    <w:lvl w:ilvl="7" w:tplc="04090019">
      <w:start w:val="1"/>
      <w:numFmt w:val="upperLetter"/>
      <w:lvlText w:val="%8."/>
      <w:lvlJc w:val="left"/>
      <w:pPr>
        <w:ind w:left="3440" w:hanging="400"/>
      </w:pPr>
      <w:rPr>
        <w:rFonts w:cs="Times New Roman"/>
      </w:rPr>
    </w:lvl>
    <w:lvl w:ilvl="8" w:tplc="0409001B">
      <w:start w:val="1"/>
      <w:numFmt w:val="lowerRoman"/>
      <w:lvlText w:val="%9."/>
      <w:lvlJc w:val="right"/>
      <w:pPr>
        <w:ind w:left="3840" w:hanging="400"/>
      </w:pPr>
      <w:rPr>
        <w:rFonts w:cs="Times New Roman"/>
      </w:rPr>
    </w:lvl>
  </w:abstractNum>
  <w:num w:numId="1">
    <w:abstractNumId w:val="14"/>
  </w:num>
  <w:num w:numId="2">
    <w:abstractNumId w:val="6"/>
  </w:num>
  <w:num w:numId="3">
    <w:abstractNumId w:val="5"/>
  </w:num>
  <w:num w:numId="4">
    <w:abstractNumId w:val="17"/>
  </w:num>
  <w:num w:numId="5">
    <w:abstractNumId w:val="25"/>
  </w:num>
  <w:num w:numId="6">
    <w:abstractNumId w:val="19"/>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5"/>
  </w:num>
  <w:num w:numId="11">
    <w:abstractNumId w:val="16"/>
  </w:num>
  <w:num w:numId="12">
    <w:abstractNumId w:val="1"/>
  </w:num>
  <w:num w:numId="13">
    <w:abstractNumId w:val="18"/>
  </w:num>
  <w:num w:numId="14">
    <w:abstractNumId w:val="22"/>
  </w:num>
  <w:num w:numId="15">
    <w:abstractNumId w:val="10"/>
  </w:num>
  <w:num w:numId="16">
    <w:abstractNumId w:val="21"/>
  </w:num>
  <w:num w:numId="17">
    <w:abstractNumId w:val="20"/>
  </w:num>
  <w:num w:numId="18">
    <w:abstractNumId w:val="4"/>
  </w:num>
  <w:num w:numId="19">
    <w:abstractNumId w:val="23"/>
  </w:num>
  <w:num w:numId="20">
    <w:abstractNumId w:val="9"/>
  </w:num>
  <w:num w:numId="21">
    <w:abstractNumId w:val="12"/>
  </w:num>
  <w:num w:numId="22">
    <w:abstractNumId w:val="8"/>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trackRevision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224CE6"/>
    <w:rsid w:val="000069D4"/>
    <w:rsid w:val="0001602B"/>
    <w:rsid w:val="000174AD"/>
    <w:rsid w:val="0002068D"/>
    <w:rsid w:val="00037A8D"/>
    <w:rsid w:val="00047D1E"/>
    <w:rsid w:val="00070CA7"/>
    <w:rsid w:val="000763CD"/>
    <w:rsid w:val="000878E3"/>
    <w:rsid w:val="000A5C7B"/>
    <w:rsid w:val="000A7D55"/>
    <w:rsid w:val="000A7F59"/>
    <w:rsid w:val="000C2E8E"/>
    <w:rsid w:val="000D1329"/>
    <w:rsid w:val="000D64A5"/>
    <w:rsid w:val="000E0E7C"/>
    <w:rsid w:val="000E4D85"/>
    <w:rsid w:val="000F0D1C"/>
    <w:rsid w:val="000F1B4B"/>
    <w:rsid w:val="00100958"/>
    <w:rsid w:val="0012744F"/>
    <w:rsid w:val="001369FD"/>
    <w:rsid w:val="00142E68"/>
    <w:rsid w:val="00147901"/>
    <w:rsid w:val="001562B6"/>
    <w:rsid w:val="00156F66"/>
    <w:rsid w:val="00167614"/>
    <w:rsid w:val="00170269"/>
    <w:rsid w:val="00175F47"/>
    <w:rsid w:val="00176B53"/>
    <w:rsid w:val="00182528"/>
    <w:rsid w:val="0018500B"/>
    <w:rsid w:val="00190641"/>
    <w:rsid w:val="00195F97"/>
    <w:rsid w:val="00196A19"/>
    <w:rsid w:val="00196E69"/>
    <w:rsid w:val="001A03D8"/>
    <w:rsid w:val="001B044A"/>
    <w:rsid w:val="001C2720"/>
    <w:rsid w:val="001C6EF1"/>
    <w:rsid w:val="001C7C3D"/>
    <w:rsid w:val="001D2463"/>
    <w:rsid w:val="001E5013"/>
    <w:rsid w:val="001E70E5"/>
    <w:rsid w:val="001F552D"/>
    <w:rsid w:val="00202DC1"/>
    <w:rsid w:val="002116EE"/>
    <w:rsid w:val="00220998"/>
    <w:rsid w:val="00224CE6"/>
    <w:rsid w:val="002264D1"/>
    <w:rsid w:val="002309D8"/>
    <w:rsid w:val="0024214F"/>
    <w:rsid w:val="00280757"/>
    <w:rsid w:val="00282175"/>
    <w:rsid w:val="00292721"/>
    <w:rsid w:val="00294F05"/>
    <w:rsid w:val="002A0690"/>
    <w:rsid w:val="002A6456"/>
    <w:rsid w:val="002A7FE2"/>
    <w:rsid w:val="002B5292"/>
    <w:rsid w:val="002D0097"/>
    <w:rsid w:val="002E1B4F"/>
    <w:rsid w:val="002E3E8F"/>
    <w:rsid w:val="002E7389"/>
    <w:rsid w:val="002E7F9A"/>
    <w:rsid w:val="002F2E67"/>
    <w:rsid w:val="0031166B"/>
    <w:rsid w:val="00311ED0"/>
    <w:rsid w:val="00315546"/>
    <w:rsid w:val="00330567"/>
    <w:rsid w:val="00333BCD"/>
    <w:rsid w:val="00337E5A"/>
    <w:rsid w:val="00354098"/>
    <w:rsid w:val="00386A9D"/>
    <w:rsid w:val="00391081"/>
    <w:rsid w:val="003B2789"/>
    <w:rsid w:val="003C13CE"/>
    <w:rsid w:val="003C3EEA"/>
    <w:rsid w:val="003E121C"/>
    <w:rsid w:val="003E2518"/>
    <w:rsid w:val="003E76AC"/>
    <w:rsid w:val="004007FA"/>
    <w:rsid w:val="00414991"/>
    <w:rsid w:val="00436059"/>
    <w:rsid w:val="004364AD"/>
    <w:rsid w:val="00451A72"/>
    <w:rsid w:val="00470D25"/>
    <w:rsid w:val="0047594C"/>
    <w:rsid w:val="00475F91"/>
    <w:rsid w:val="004860AE"/>
    <w:rsid w:val="004A0EC0"/>
    <w:rsid w:val="004A1A13"/>
    <w:rsid w:val="004A3B60"/>
    <w:rsid w:val="004A7C78"/>
    <w:rsid w:val="004B1EF7"/>
    <w:rsid w:val="004B36AE"/>
    <w:rsid w:val="004B3FAD"/>
    <w:rsid w:val="004B5437"/>
    <w:rsid w:val="004E5BC3"/>
    <w:rsid w:val="004F25B4"/>
    <w:rsid w:val="00501DCA"/>
    <w:rsid w:val="005022F4"/>
    <w:rsid w:val="00505374"/>
    <w:rsid w:val="00505BA2"/>
    <w:rsid w:val="005129CB"/>
    <w:rsid w:val="00513A47"/>
    <w:rsid w:val="00513F07"/>
    <w:rsid w:val="0051782D"/>
    <w:rsid w:val="00540798"/>
    <w:rsid w:val="005408DF"/>
    <w:rsid w:val="00573344"/>
    <w:rsid w:val="005766AA"/>
    <w:rsid w:val="00581521"/>
    <w:rsid w:val="005834BC"/>
    <w:rsid w:val="00583F9B"/>
    <w:rsid w:val="00584A42"/>
    <w:rsid w:val="005A71E8"/>
    <w:rsid w:val="005B491B"/>
    <w:rsid w:val="005B5680"/>
    <w:rsid w:val="005B695F"/>
    <w:rsid w:val="005C020E"/>
    <w:rsid w:val="005C2010"/>
    <w:rsid w:val="005D0469"/>
    <w:rsid w:val="005D4929"/>
    <w:rsid w:val="005E37E1"/>
    <w:rsid w:val="005E5C10"/>
    <w:rsid w:val="005F20E1"/>
    <w:rsid w:val="005F2C78"/>
    <w:rsid w:val="006144E4"/>
    <w:rsid w:val="00615E81"/>
    <w:rsid w:val="006328D4"/>
    <w:rsid w:val="006362C2"/>
    <w:rsid w:val="00640479"/>
    <w:rsid w:val="00650299"/>
    <w:rsid w:val="00655FC5"/>
    <w:rsid w:val="00677051"/>
    <w:rsid w:val="006A2B44"/>
    <w:rsid w:val="006B0990"/>
    <w:rsid w:val="006B2E53"/>
    <w:rsid w:val="006B6203"/>
    <w:rsid w:val="006D1415"/>
    <w:rsid w:val="006D2324"/>
    <w:rsid w:val="006D2852"/>
    <w:rsid w:val="006D68BF"/>
    <w:rsid w:val="006E34D1"/>
    <w:rsid w:val="006E7FDC"/>
    <w:rsid w:val="006F17B1"/>
    <w:rsid w:val="00710D66"/>
    <w:rsid w:val="007243C6"/>
    <w:rsid w:val="007611CA"/>
    <w:rsid w:val="00766693"/>
    <w:rsid w:val="00773553"/>
    <w:rsid w:val="0077443C"/>
    <w:rsid w:val="00780376"/>
    <w:rsid w:val="00784690"/>
    <w:rsid w:val="007916DB"/>
    <w:rsid w:val="007B1CE5"/>
    <w:rsid w:val="007E0D15"/>
    <w:rsid w:val="00802A83"/>
    <w:rsid w:val="008118C8"/>
    <w:rsid w:val="00822581"/>
    <w:rsid w:val="008264D0"/>
    <w:rsid w:val="008309DD"/>
    <w:rsid w:val="0083227A"/>
    <w:rsid w:val="00837F1D"/>
    <w:rsid w:val="0085377D"/>
    <w:rsid w:val="00853833"/>
    <w:rsid w:val="00855F57"/>
    <w:rsid w:val="00866900"/>
    <w:rsid w:val="00881BA1"/>
    <w:rsid w:val="00885F7F"/>
    <w:rsid w:val="00886C81"/>
    <w:rsid w:val="008A356B"/>
    <w:rsid w:val="008B3E2A"/>
    <w:rsid w:val="008C26B8"/>
    <w:rsid w:val="008D6497"/>
    <w:rsid w:val="008F149D"/>
    <w:rsid w:val="0090402E"/>
    <w:rsid w:val="00910E23"/>
    <w:rsid w:val="00912D6C"/>
    <w:rsid w:val="00916E3B"/>
    <w:rsid w:val="0092367A"/>
    <w:rsid w:val="00935624"/>
    <w:rsid w:val="00940768"/>
    <w:rsid w:val="00947923"/>
    <w:rsid w:val="009514AB"/>
    <w:rsid w:val="00957904"/>
    <w:rsid w:val="009607F2"/>
    <w:rsid w:val="009625F1"/>
    <w:rsid w:val="00965114"/>
    <w:rsid w:val="00982084"/>
    <w:rsid w:val="009859C3"/>
    <w:rsid w:val="00995963"/>
    <w:rsid w:val="009A07BF"/>
    <w:rsid w:val="009B45E5"/>
    <w:rsid w:val="009B61EB"/>
    <w:rsid w:val="009C157E"/>
    <w:rsid w:val="009C2064"/>
    <w:rsid w:val="009C759A"/>
    <w:rsid w:val="009D1428"/>
    <w:rsid w:val="009D1697"/>
    <w:rsid w:val="009D2497"/>
    <w:rsid w:val="009F3C78"/>
    <w:rsid w:val="00A014F8"/>
    <w:rsid w:val="00A0171C"/>
    <w:rsid w:val="00A14E28"/>
    <w:rsid w:val="00A30879"/>
    <w:rsid w:val="00A3206F"/>
    <w:rsid w:val="00A4619E"/>
    <w:rsid w:val="00A47859"/>
    <w:rsid w:val="00A5173C"/>
    <w:rsid w:val="00A52DB5"/>
    <w:rsid w:val="00A60AE8"/>
    <w:rsid w:val="00A60D5E"/>
    <w:rsid w:val="00A61AEF"/>
    <w:rsid w:val="00A71FC2"/>
    <w:rsid w:val="00A724CA"/>
    <w:rsid w:val="00A779BD"/>
    <w:rsid w:val="00A903BE"/>
    <w:rsid w:val="00AB2D83"/>
    <w:rsid w:val="00AD2EFF"/>
    <w:rsid w:val="00AE5551"/>
    <w:rsid w:val="00AF173A"/>
    <w:rsid w:val="00AF563E"/>
    <w:rsid w:val="00B022D4"/>
    <w:rsid w:val="00B066A4"/>
    <w:rsid w:val="00B07A13"/>
    <w:rsid w:val="00B11822"/>
    <w:rsid w:val="00B22569"/>
    <w:rsid w:val="00B30EE0"/>
    <w:rsid w:val="00B3738E"/>
    <w:rsid w:val="00B4279B"/>
    <w:rsid w:val="00B447C5"/>
    <w:rsid w:val="00B45FC9"/>
    <w:rsid w:val="00B56C4B"/>
    <w:rsid w:val="00B64668"/>
    <w:rsid w:val="00B65C29"/>
    <w:rsid w:val="00B77136"/>
    <w:rsid w:val="00B812AE"/>
    <w:rsid w:val="00B948E2"/>
    <w:rsid w:val="00B97F1B"/>
    <w:rsid w:val="00BB6D68"/>
    <w:rsid w:val="00BC1ACB"/>
    <w:rsid w:val="00BC6AB7"/>
    <w:rsid w:val="00BC7CCF"/>
    <w:rsid w:val="00BD1669"/>
    <w:rsid w:val="00BD28D4"/>
    <w:rsid w:val="00BD7846"/>
    <w:rsid w:val="00BE470B"/>
    <w:rsid w:val="00BF1828"/>
    <w:rsid w:val="00BF487A"/>
    <w:rsid w:val="00C05A93"/>
    <w:rsid w:val="00C36D26"/>
    <w:rsid w:val="00C415FF"/>
    <w:rsid w:val="00C57A91"/>
    <w:rsid w:val="00C80320"/>
    <w:rsid w:val="00CA60B8"/>
    <w:rsid w:val="00CB4AD9"/>
    <w:rsid w:val="00CC01C2"/>
    <w:rsid w:val="00CC0C85"/>
    <w:rsid w:val="00CC71E6"/>
    <w:rsid w:val="00CD53D2"/>
    <w:rsid w:val="00CE7D93"/>
    <w:rsid w:val="00CF21F2"/>
    <w:rsid w:val="00D02712"/>
    <w:rsid w:val="00D04D66"/>
    <w:rsid w:val="00D04E9F"/>
    <w:rsid w:val="00D06396"/>
    <w:rsid w:val="00D136FC"/>
    <w:rsid w:val="00D214D0"/>
    <w:rsid w:val="00D24AAB"/>
    <w:rsid w:val="00D267D2"/>
    <w:rsid w:val="00D277E3"/>
    <w:rsid w:val="00D3248C"/>
    <w:rsid w:val="00D46050"/>
    <w:rsid w:val="00D50440"/>
    <w:rsid w:val="00D61E16"/>
    <w:rsid w:val="00D643FE"/>
    <w:rsid w:val="00D6546B"/>
    <w:rsid w:val="00D8032B"/>
    <w:rsid w:val="00DD1DB1"/>
    <w:rsid w:val="00DD4BED"/>
    <w:rsid w:val="00DE39F0"/>
    <w:rsid w:val="00DE4A92"/>
    <w:rsid w:val="00DF0AF3"/>
    <w:rsid w:val="00E1372E"/>
    <w:rsid w:val="00E22307"/>
    <w:rsid w:val="00E27D7E"/>
    <w:rsid w:val="00E41D88"/>
    <w:rsid w:val="00E42869"/>
    <w:rsid w:val="00E42E13"/>
    <w:rsid w:val="00E46E06"/>
    <w:rsid w:val="00E5562C"/>
    <w:rsid w:val="00E6257C"/>
    <w:rsid w:val="00E63C59"/>
    <w:rsid w:val="00E77397"/>
    <w:rsid w:val="00E92DB9"/>
    <w:rsid w:val="00EA3C2E"/>
    <w:rsid w:val="00EA640C"/>
    <w:rsid w:val="00EB0CF2"/>
    <w:rsid w:val="00EB140A"/>
    <w:rsid w:val="00EB2D14"/>
    <w:rsid w:val="00EB720B"/>
    <w:rsid w:val="00ED7403"/>
    <w:rsid w:val="00EE1DC5"/>
    <w:rsid w:val="00EF6E85"/>
    <w:rsid w:val="00F05FD0"/>
    <w:rsid w:val="00F213E8"/>
    <w:rsid w:val="00F474D9"/>
    <w:rsid w:val="00F476CD"/>
    <w:rsid w:val="00F504FA"/>
    <w:rsid w:val="00F669D0"/>
    <w:rsid w:val="00F85179"/>
    <w:rsid w:val="00FA124A"/>
    <w:rsid w:val="00FA1ECB"/>
    <w:rsid w:val="00FB4ECE"/>
    <w:rsid w:val="00FC08DD"/>
    <w:rsid w:val="00FC2316"/>
    <w:rsid w:val="00FC2CFD"/>
    <w:rsid w:val="00FD4FC0"/>
    <w:rsid w:val="00FF45B6"/>
    <w:rsid w:val="00FF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CC71E6"/>
    <w:rPr>
      <w:rFonts w:ascii="Times New Roman" w:hAnsi="Times New Roman" w:cs="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uiPriority w:val="99"/>
    <w:locked/>
    <w:rsid w:val="00CC71E6"/>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CC71E6"/>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CC71E6"/>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CC71E6"/>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CC71E6"/>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CC71E6"/>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CC71E6"/>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CC71E6"/>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CC71E6"/>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
    <w:basedOn w:val="DefaultParagraphFont"/>
    <w:uiPriority w:val="99"/>
    <w:semiHidden/>
    <w:rsid w:val="00E63C59"/>
    <w:rPr>
      <w:rFonts w:cs="Times New Roman"/>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
    <w:basedOn w:val="Normal"/>
    <w:link w:val="FootnoteTextChar"/>
    <w:uiPriority w:val="99"/>
    <w:semiHidden/>
    <w:rsid w:val="00E63C59"/>
    <w:pPr>
      <w:keepLines/>
      <w:tabs>
        <w:tab w:val="left" w:pos="255"/>
      </w:tabs>
    </w:p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CC71E6"/>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CC71E6"/>
    <w:rPr>
      <w:rFonts w:ascii="Times New Roman" w:hAnsi="Times New Roman" w:cs="Times New Roman"/>
      <w:sz w:val="18"/>
      <w:lang w:val="en-GB" w:eastAsia="en-US"/>
    </w:rPr>
  </w:style>
  <w:style w:type="paragraph" w:styleId="Index1">
    <w:name w:val="index 1"/>
    <w:basedOn w:val="Normal"/>
    <w:next w:val="Normal"/>
    <w:autoRedefine/>
    <w:uiPriority w:val="99"/>
    <w:semiHidden/>
    <w:rsid w:val="00E63C59"/>
  </w:style>
  <w:style w:type="paragraph" w:styleId="Index2">
    <w:name w:val="index 2"/>
    <w:basedOn w:val="Normal"/>
    <w:next w:val="Normal"/>
    <w:autoRedefine/>
    <w:uiPriority w:val="99"/>
    <w:semiHidden/>
    <w:rsid w:val="00E63C59"/>
    <w:pPr>
      <w:ind w:left="283"/>
    </w:pPr>
  </w:style>
  <w:style w:type="paragraph" w:styleId="Index3">
    <w:name w:val="index 3"/>
    <w:basedOn w:val="Normal"/>
    <w:next w:val="Normal"/>
    <w:autoRedefine/>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autoRedefine/>
    <w:uiPriority w:val="99"/>
    <w:semiHidden/>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autoRedefine/>
    <w:uiPriority w:val="99"/>
    <w:semiHidden/>
    <w:rsid w:val="00E63C59"/>
    <w:pPr>
      <w:spacing w:before="120"/>
    </w:pPr>
  </w:style>
  <w:style w:type="paragraph" w:styleId="TOC3">
    <w:name w:val="toc 3"/>
    <w:basedOn w:val="TOC2"/>
    <w:autoRedefine/>
    <w:uiPriority w:val="99"/>
    <w:semiHidden/>
    <w:rsid w:val="00E63C59"/>
  </w:style>
  <w:style w:type="paragraph" w:styleId="TOC4">
    <w:name w:val="toc 4"/>
    <w:basedOn w:val="TOC3"/>
    <w:autoRedefine/>
    <w:uiPriority w:val="99"/>
    <w:semiHidden/>
    <w:rsid w:val="00E63C59"/>
  </w:style>
  <w:style w:type="paragraph" w:styleId="TOC5">
    <w:name w:val="toc 5"/>
    <w:basedOn w:val="TOC4"/>
    <w:autoRedefine/>
    <w:uiPriority w:val="99"/>
    <w:semiHidden/>
    <w:rsid w:val="00E63C59"/>
  </w:style>
  <w:style w:type="paragraph" w:styleId="TOC6">
    <w:name w:val="toc 6"/>
    <w:basedOn w:val="TOC4"/>
    <w:autoRedefine/>
    <w:uiPriority w:val="99"/>
    <w:semiHidden/>
    <w:rsid w:val="00E63C59"/>
  </w:style>
  <w:style w:type="paragraph" w:styleId="TOC7">
    <w:name w:val="toc 7"/>
    <w:basedOn w:val="TOC4"/>
    <w:autoRedefine/>
    <w:uiPriority w:val="99"/>
    <w:semiHidden/>
    <w:rsid w:val="00E63C59"/>
  </w:style>
  <w:style w:type="paragraph" w:styleId="TOC8">
    <w:name w:val="toc 8"/>
    <w:basedOn w:val="TOC4"/>
    <w:autoRedefine/>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autoRedefine/>
    <w:uiPriority w:val="99"/>
    <w:semiHidden/>
    <w:rsid w:val="00E63C59"/>
    <w:pPr>
      <w:ind w:left="849"/>
    </w:pPr>
  </w:style>
  <w:style w:type="paragraph" w:styleId="Index5">
    <w:name w:val="index 5"/>
    <w:basedOn w:val="Normal"/>
    <w:next w:val="Normal"/>
    <w:autoRedefine/>
    <w:uiPriority w:val="99"/>
    <w:semiHidden/>
    <w:rsid w:val="00E63C59"/>
    <w:pPr>
      <w:ind w:left="1132"/>
    </w:pPr>
  </w:style>
  <w:style w:type="paragraph" w:styleId="Index6">
    <w:name w:val="index 6"/>
    <w:basedOn w:val="Normal"/>
    <w:next w:val="Normal"/>
    <w:autoRedefine/>
    <w:uiPriority w:val="99"/>
    <w:semiHidden/>
    <w:rsid w:val="00E63C59"/>
    <w:pPr>
      <w:ind w:left="1415"/>
    </w:pPr>
  </w:style>
  <w:style w:type="paragraph" w:styleId="Index7">
    <w:name w:val="index 7"/>
    <w:basedOn w:val="Normal"/>
    <w:next w:val="Normal"/>
    <w:autoRedefine/>
    <w:uiPriority w:val="99"/>
    <w:semiHidden/>
    <w:rsid w:val="00E63C59"/>
    <w:pPr>
      <w:ind w:left="1698"/>
    </w:pPr>
  </w:style>
  <w:style w:type="paragraph" w:styleId="IndexHeading">
    <w:name w:val="index heading"/>
    <w:basedOn w:val="Normal"/>
    <w:next w:val="Index1"/>
    <w:uiPriority w:val="99"/>
    <w:semiHidden/>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semiHidden/>
    <w:rsid w:val="00CC71E6"/>
    <w:pPr>
      <w:tabs>
        <w:tab w:val="clear" w:pos="1134"/>
        <w:tab w:val="clear" w:pos="1871"/>
        <w:tab w:val="clear" w:pos="2268"/>
        <w:tab w:val="left" w:pos="794"/>
        <w:tab w:val="left" w:pos="1191"/>
        <w:tab w:val="left" w:pos="1588"/>
        <w:tab w:val="left" w:pos="1985"/>
      </w:tabs>
      <w:spacing w:before="0"/>
    </w:pPr>
    <w:rPr>
      <w:rFonts w:ascii="?? ??" w:eastAsia="MS ??" w:hAnsi="?? ??"/>
      <w:sz w:val="18"/>
      <w:szCs w:val="18"/>
    </w:rPr>
  </w:style>
  <w:style w:type="character" w:customStyle="1" w:styleId="BalloonTextChar">
    <w:name w:val="Balloon Text Char"/>
    <w:basedOn w:val="DefaultParagraphFont"/>
    <w:link w:val="BalloonText"/>
    <w:uiPriority w:val="99"/>
    <w:locked/>
    <w:rsid w:val="00CC71E6"/>
    <w:rPr>
      <w:rFonts w:ascii="?? ??" w:eastAsia="MS ??" w:hAnsi="?? ??" w:cs="Times New Roman"/>
      <w:sz w:val="18"/>
      <w:szCs w:val="18"/>
      <w:lang w:val="en-GB" w:eastAsia="en-US"/>
    </w:rPr>
  </w:style>
  <w:style w:type="paragraph" w:customStyle="1" w:styleId="AnnexNoTitle">
    <w:name w:val="Annex_NoTitle"/>
    <w:basedOn w:val="Normal"/>
    <w:next w:val="Normalaftertitle"/>
    <w:uiPriority w:val="99"/>
    <w:rsid w:val="00CC71E6"/>
    <w:pPr>
      <w:keepNext/>
      <w:keepLines/>
      <w:tabs>
        <w:tab w:val="clear" w:pos="1134"/>
        <w:tab w:val="clear" w:pos="1871"/>
        <w:tab w:val="clear" w:pos="2268"/>
        <w:tab w:val="left" w:pos="794"/>
        <w:tab w:val="left" w:pos="1191"/>
        <w:tab w:val="left" w:pos="1588"/>
        <w:tab w:val="left" w:pos="1985"/>
      </w:tabs>
      <w:spacing w:before="480"/>
      <w:jc w:val="center"/>
    </w:pPr>
    <w:rPr>
      <w:rFonts w:eastAsia="MS ??"/>
      <w:b/>
      <w:sz w:val="28"/>
    </w:rPr>
  </w:style>
  <w:style w:type="paragraph" w:customStyle="1" w:styleId="AppendixNoTitle">
    <w:name w:val="Appendix_NoTitle"/>
    <w:basedOn w:val="AnnexNoTitle"/>
    <w:next w:val="Normalaftertitle"/>
    <w:uiPriority w:val="99"/>
    <w:rsid w:val="00CC71E6"/>
  </w:style>
  <w:style w:type="character" w:styleId="Hyperlink">
    <w:name w:val="Hyperlink"/>
    <w:basedOn w:val="DefaultParagraphFont"/>
    <w:uiPriority w:val="99"/>
    <w:rsid w:val="00CC71E6"/>
    <w:rPr>
      <w:rFonts w:cs="Times New Roman"/>
      <w:color w:val="0000FF"/>
      <w:u w:val="none"/>
    </w:rPr>
  </w:style>
  <w:style w:type="table" w:styleId="TableGrid">
    <w:name w:val="Table Grid"/>
    <w:basedOn w:val="TableNormal"/>
    <w:uiPriority w:val="99"/>
    <w:rsid w:val="00CC71E6"/>
    <w:rPr>
      <w:rFonts w:eastAsia="MS ??"/>
      <w:sz w:val="20"/>
      <w:szCs w:val="20"/>
      <w:lang w:val="en-GB"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5">
    <w:name w:val="Table Grid 5"/>
    <w:basedOn w:val="TableNormal"/>
    <w:uiPriority w:val="99"/>
    <w:rsid w:val="00CC71E6"/>
    <w:pPr>
      <w:tabs>
        <w:tab w:val="left" w:pos="794"/>
        <w:tab w:val="left" w:pos="1191"/>
        <w:tab w:val="left" w:pos="1588"/>
        <w:tab w:val="left" w:pos="1985"/>
      </w:tabs>
      <w:overflowPunct w:val="0"/>
      <w:autoSpaceDE w:val="0"/>
      <w:autoSpaceDN w:val="0"/>
      <w:adjustRightInd w:val="0"/>
      <w:spacing w:before="120"/>
      <w:textAlignment w:val="baseline"/>
    </w:pPr>
    <w:rPr>
      <w:rFonts w:eastAsia="MS ??"/>
      <w:sz w:val="20"/>
      <w:szCs w:val="20"/>
      <w:lang w:val="en-GB" w:eastAsia="ko-K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har1CharChar1Char">
    <w:name w:val="Char1 Char Char1 Char"/>
    <w:basedOn w:val="Normal"/>
    <w:uiPriority w:val="99"/>
    <w:rsid w:val="00CC71E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 w:hAnsi="Verdana"/>
      <w:lang w:val="en-US"/>
    </w:rPr>
  </w:style>
  <w:style w:type="paragraph" w:customStyle="1" w:styleId="Blanc">
    <w:name w:val="Blanc"/>
    <w:basedOn w:val="Normal"/>
    <w:next w:val="Tabletext"/>
    <w:uiPriority w:val="99"/>
    <w:rsid w:val="00CC71E6"/>
    <w:pPr>
      <w:keepNext/>
      <w:keepLines/>
      <w:tabs>
        <w:tab w:val="clear" w:pos="1134"/>
        <w:tab w:val="clear" w:pos="1871"/>
        <w:tab w:val="clear" w:pos="2268"/>
      </w:tabs>
      <w:spacing w:before="0"/>
      <w:jc w:val="both"/>
    </w:pPr>
    <w:rPr>
      <w:rFonts w:eastAsia="Batang"/>
      <w:sz w:val="16"/>
    </w:rPr>
  </w:style>
  <w:style w:type="character" w:styleId="Emphasis">
    <w:name w:val="Emphasis"/>
    <w:basedOn w:val="DefaultParagraphFont"/>
    <w:uiPriority w:val="99"/>
    <w:qFormat/>
    <w:rsid w:val="00CC71E6"/>
    <w:rPr>
      <w:rFonts w:cs="Times New Roman"/>
      <w:i/>
      <w:iCs/>
    </w:rPr>
  </w:style>
  <w:style w:type="paragraph" w:customStyle="1" w:styleId="Tablefin">
    <w:name w:val="Table_fin"/>
    <w:basedOn w:val="Normal"/>
    <w:next w:val="Normal"/>
    <w:uiPriority w:val="99"/>
    <w:rsid w:val="00CC71E6"/>
    <w:pPr>
      <w:tabs>
        <w:tab w:val="clear" w:pos="1134"/>
        <w:tab w:val="clear" w:pos="1871"/>
        <w:tab w:val="clear" w:pos="2268"/>
        <w:tab w:val="left" w:pos="794"/>
        <w:tab w:val="left" w:pos="1191"/>
        <w:tab w:val="left" w:pos="1588"/>
        <w:tab w:val="left" w:pos="1985"/>
      </w:tabs>
      <w:spacing w:before="284"/>
      <w:jc w:val="both"/>
    </w:pPr>
    <w:rPr>
      <w:rFonts w:eastAsia="Batang"/>
      <w:sz w:val="20"/>
    </w:rPr>
  </w:style>
  <w:style w:type="character" w:customStyle="1" w:styleId="FiguretitleChar">
    <w:name w:val="Figure_title Char"/>
    <w:basedOn w:val="DefaultParagraphFont"/>
    <w:link w:val="Figuretitle"/>
    <w:uiPriority w:val="99"/>
    <w:locked/>
    <w:rsid w:val="00CC71E6"/>
    <w:rPr>
      <w:rFonts w:ascii="Times New Roman Bold" w:hAnsi="Times New Roman Bold" w:cs="Times New Roman"/>
      <w:b/>
      <w:lang w:val="en-GB" w:eastAsia="en-US"/>
    </w:rPr>
  </w:style>
  <w:style w:type="character" w:styleId="CommentReference">
    <w:name w:val="annotation reference"/>
    <w:basedOn w:val="DefaultParagraphFont"/>
    <w:uiPriority w:val="99"/>
    <w:semiHidden/>
    <w:rsid w:val="00CC71E6"/>
    <w:rPr>
      <w:rFonts w:cs="Times New Roman"/>
      <w:sz w:val="18"/>
      <w:szCs w:val="18"/>
    </w:rPr>
  </w:style>
  <w:style w:type="paragraph" w:styleId="CommentText">
    <w:name w:val="annotation text"/>
    <w:basedOn w:val="Normal"/>
    <w:link w:val="CommentTextChar"/>
    <w:uiPriority w:val="99"/>
    <w:semiHidden/>
    <w:rsid w:val="00CC71E6"/>
    <w:pPr>
      <w:tabs>
        <w:tab w:val="clear" w:pos="1134"/>
        <w:tab w:val="clear" w:pos="1871"/>
        <w:tab w:val="clear" w:pos="2268"/>
        <w:tab w:val="left" w:pos="794"/>
        <w:tab w:val="left" w:pos="1191"/>
        <w:tab w:val="left" w:pos="1588"/>
        <w:tab w:val="left" w:pos="1985"/>
      </w:tabs>
    </w:pPr>
    <w:rPr>
      <w:rFonts w:eastAsia="MS ??"/>
    </w:rPr>
  </w:style>
  <w:style w:type="character" w:customStyle="1" w:styleId="CommentTextChar">
    <w:name w:val="Comment Text Char"/>
    <w:basedOn w:val="DefaultParagraphFont"/>
    <w:link w:val="CommentText"/>
    <w:uiPriority w:val="99"/>
    <w:locked/>
    <w:rsid w:val="00CC71E6"/>
    <w:rPr>
      <w:rFonts w:ascii="Times New Roman" w:eastAsia="MS ??" w:hAnsi="Times New Roman" w:cs="Times New Roman"/>
      <w:sz w:val="24"/>
      <w:lang w:val="en-GB" w:eastAsia="en-US"/>
    </w:rPr>
  </w:style>
  <w:style w:type="paragraph" w:styleId="CommentSubject">
    <w:name w:val="annotation subject"/>
    <w:basedOn w:val="CommentText"/>
    <w:next w:val="CommentText"/>
    <w:link w:val="CommentSubjectChar"/>
    <w:uiPriority w:val="99"/>
    <w:semiHidden/>
    <w:rsid w:val="00CC71E6"/>
    <w:rPr>
      <w:b/>
      <w:bCs/>
    </w:rPr>
  </w:style>
  <w:style w:type="character" w:customStyle="1" w:styleId="CommentSubjectChar">
    <w:name w:val="Comment Subject Char"/>
    <w:basedOn w:val="CommentTextChar"/>
    <w:link w:val="CommentSubject"/>
    <w:uiPriority w:val="99"/>
    <w:locked/>
    <w:rsid w:val="00CC71E6"/>
    <w:rPr>
      <w:b/>
      <w:bCs/>
    </w:rPr>
  </w:style>
  <w:style w:type="character" w:customStyle="1" w:styleId="SourceChar">
    <w:name w:val="Source Char"/>
    <w:basedOn w:val="DefaultParagraphFont"/>
    <w:link w:val="Source"/>
    <w:uiPriority w:val="99"/>
    <w:locked/>
    <w:rsid w:val="00CC71E6"/>
    <w:rPr>
      <w:rFonts w:ascii="Times New Roman" w:hAnsi="Times New Roman" w:cs="Times New Roman"/>
      <w:b/>
      <w:sz w:val="28"/>
      <w:lang w:val="en-GB" w:eastAsia="en-US"/>
    </w:rPr>
  </w:style>
  <w:style w:type="character" w:customStyle="1" w:styleId="Title1Char">
    <w:name w:val="Title 1 Char"/>
    <w:basedOn w:val="SourceChar"/>
    <w:link w:val="Title1"/>
    <w:uiPriority w:val="99"/>
    <w:locked/>
    <w:rsid w:val="00CC71E6"/>
    <w:rPr>
      <w:caps/>
    </w:rPr>
  </w:style>
  <w:style w:type="paragraph" w:customStyle="1" w:styleId="Text">
    <w:name w:val="Text"/>
    <w:basedOn w:val="Normal"/>
    <w:uiPriority w:val="99"/>
    <w:rsid w:val="00CC71E6"/>
    <w:pPr>
      <w:widowControl w:val="0"/>
      <w:tabs>
        <w:tab w:val="clear" w:pos="1134"/>
        <w:tab w:val="clear" w:pos="1871"/>
        <w:tab w:val="clear" w:pos="2268"/>
      </w:tabs>
      <w:overflowPunct/>
      <w:adjustRightInd/>
      <w:spacing w:before="0" w:line="252" w:lineRule="auto"/>
      <w:ind w:firstLine="202"/>
      <w:jc w:val="both"/>
      <w:textAlignment w:val="auto"/>
    </w:pPr>
    <w:rPr>
      <w:rFonts w:eastAsia="Batang"/>
      <w:sz w:val="20"/>
      <w:lang w:val="en-US"/>
    </w:rPr>
  </w:style>
  <w:style w:type="character" w:customStyle="1" w:styleId="FigureNoChar">
    <w:name w:val="Figure_No Char"/>
    <w:basedOn w:val="DefaultParagraphFont"/>
    <w:link w:val="FigureNo"/>
    <w:uiPriority w:val="99"/>
    <w:locked/>
    <w:rsid w:val="00CC71E6"/>
    <w:rPr>
      <w:rFonts w:ascii="Times New Roman" w:hAnsi="Times New Roman" w:cs="Times New Roman"/>
      <w:caps/>
      <w:lang w:val="en-GB" w:eastAsia="en-US"/>
    </w:rPr>
  </w:style>
  <w:style w:type="character" w:customStyle="1" w:styleId="TabletitleChar">
    <w:name w:val="Table_title Char"/>
    <w:basedOn w:val="DefaultParagraphFont"/>
    <w:link w:val="Tabletitle"/>
    <w:uiPriority w:val="99"/>
    <w:locked/>
    <w:rsid w:val="00CC71E6"/>
    <w:rPr>
      <w:rFonts w:ascii="Times New Roman Bold" w:hAnsi="Times New Roman Bold" w:cs="Times New Roman"/>
      <w:b/>
      <w:lang w:val="en-GB" w:eastAsia="en-US"/>
    </w:rPr>
  </w:style>
  <w:style w:type="paragraph" w:styleId="TOC9">
    <w:name w:val="toc 9"/>
    <w:basedOn w:val="Normal"/>
    <w:next w:val="Normal"/>
    <w:autoRedefine/>
    <w:uiPriority w:val="99"/>
    <w:semiHidden/>
    <w:rsid w:val="00CC71E6"/>
    <w:pPr>
      <w:tabs>
        <w:tab w:val="clear" w:pos="1134"/>
        <w:tab w:val="clear" w:pos="1871"/>
        <w:tab w:val="clear" w:pos="2268"/>
      </w:tabs>
      <w:spacing w:before="0"/>
      <w:ind w:left="1680"/>
    </w:pPr>
    <w:rPr>
      <w:rFonts w:eastAsia="MS Mincho"/>
      <w:sz w:val="20"/>
      <w:lang w:eastAsia="nl-NL"/>
    </w:rPr>
  </w:style>
  <w:style w:type="character" w:customStyle="1" w:styleId="CharChar">
    <w:name w:val="Char Char"/>
    <w:basedOn w:val="DefaultParagraphFont"/>
    <w:uiPriority w:val="99"/>
    <w:semiHidden/>
    <w:rsid w:val="00CC71E6"/>
    <w:rPr>
      <w:rFonts w:ascii="Tahoma" w:hAnsi="Tahoma" w:cs="Tahoma"/>
      <w:sz w:val="16"/>
      <w:szCs w:val="16"/>
      <w:lang w:val="en-GB" w:eastAsia="nl-NL" w:bidi="ar-SA"/>
    </w:rPr>
  </w:style>
  <w:style w:type="paragraph" w:styleId="NormalWeb">
    <w:name w:val="Normal (Web)"/>
    <w:basedOn w:val="Normal"/>
    <w:uiPriority w:val="99"/>
    <w:rsid w:val="00CC71E6"/>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eastAsia="en-GB"/>
    </w:rPr>
  </w:style>
  <w:style w:type="character" w:customStyle="1" w:styleId="FootnoteTextChar1">
    <w:name w:val="Footnote Text Char1"/>
    <w:basedOn w:val="DefaultParagraphFont"/>
    <w:uiPriority w:val="99"/>
    <w:semiHidden/>
    <w:locked/>
    <w:rsid w:val="00CC71E6"/>
    <w:rPr>
      <w:rFonts w:cs="Times New Roman"/>
      <w:sz w:val="24"/>
      <w:lang w:val="en-GB" w:eastAsia="en-US" w:bidi="ar-SA"/>
    </w:rPr>
  </w:style>
  <w:style w:type="character" w:customStyle="1" w:styleId="CharChar2">
    <w:name w:val="Char Char2"/>
    <w:basedOn w:val="DefaultParagraphFont"/>
    <w:uiPriority w:val="99"/>
    <w:rsid w:val="00CC71E6"/>
    <w:rPr>
      <w:rFonts w:cs="Times New Roman"/>
      <w:caps/>
      <w:noProof/>
      <w:sz w:val="16"/>
      <w:lang w:val="en-GB" w:eastAsia="en-US" w:bidi="ar-SA"/>
    </w:rPr>
  </w:style>
  <w:style w:type="character" w:customStyle="1" w:styleId="HeaderChar1">
    <w:name w:val="Header Char1"/>
    <w:basedOn w:val="DefaultParagraphFont"/>
    <w:uiPriority w:val="99"/>
    <w:locked/>
    <w:rsid w:val="00CC71E6"/>
    <w:rPr>
      <w:rFonts w:cs="Times New Roman"/>
      <w:sz w:val="18"/>
      <w:lang w:val="en-GB" w:eastAsia="en-US" w:bidi="ar-SA"/>
    </w:rPr>
  </w:style>
  <w:style w:type="paragraph" w:customStyle="1" w:styleId="CharCharCharCharCharChar">
    <w:name w:val="Char Char Char Char Char Char"/>
    <w:basedOn w:val="Normal"/>
    <w:uiPriority w:val="99"/>
    <w:rsid w:val="00CC71E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wordlink">
    <w:name w:val="wordlink"/>
    <w:basedOn w:val="DefaultParagraphFont"/>
    <w:uiPriority w:val="99"/>
    <w:rsid w:val="00CC71E6"/>
    <w:rPr>
      <w:rFonts w:cs="Times New Roman"/>
    </w:rPr>
  </w:style>
  <w:style w:type="paragraph" w:customStyle="1" w:styleId="Body">
    <w:name w:val="Body"/>
    <w:basedOn w:val="Normal"/>
    <w:link w:val="BodyChar"/>
    <w:uiPriority w:val="99"/>
    <w:rsid w:val="00CC71E6"/>
    <w:pPr>
      <w:widowControl w:val="0"/>
      <w:tabs>
        <w:tab w:val="clear" w:pos="1871"/>
        <w:tab w:val="clear" w:pos="2268"/>
        <w:tab w:val="left" w:pos="737"/>
      </w:tabs>
      <w:overflowPunct/>
      <w:autoSpaceDE/>
      <w:autoSpaceDN/>
      <w:adjustRightInd/>
      <w:spacing w:before="227"/>
      <w:ind w:right="851"/>
      <w:jc w:val="both"/>
      <w:textAlignment w:val="auto"/>
    </w:pPr>
    <w:rPr>
      <w:rFonts w:ascii="CG Times" w:eastAsia="Batang" w:hAnsi="CG Times"/>
      <w:sz w:val="20"/>
      <w:lang w:val="en-US"/>
    </w:rPr>
  </w:style>
  <w:style w:type="character" w:customStyle="1" w:styleId="BodyChar">
    <w:name w:val="Body Char"/>
    <w:basedOn w:val="DefaultParagraphFont"/>
    <w:link w:val="Body"/>
    <w:uiPriority w:val="99"/>
    <w:locked/>
    <w:rsid w:val="00CC71E6"/>
    <w:rPr>
      <w:rFonts w:eastAsia="Batang" w:cs="Times New Roman"/>
      <w:lang w:eastAsia="en-US"/>
    </w:rPr>
  </w:style>
  <w:style w:type="paragraph" w:styleId="Caption">
    <w:name w:val="caption"/>
    <w:basedOn w:val="Normal"/>
    <w:next w:val="Normal"/>
    <w:uiPriority w:val="99"/>
    <w:qFormat/>
    <w:rsid w:val="00CC71E6"/>
    <w:pPr>
      <w:tabs>
        <w:tab w:val="clear" w:pos="1134"/>
        <w:tab w:val="clear" w:pos="1871"/>
        <w:tab w:val="clear" w:pos="2268"/>
        <w:tab w:val="left" w:pos="794"/>
        <w:tab w:val="left" w:pos="1191"/>
        <w:tab w:val="left" w:pos="1588"/>
        <w:tab w:val="left" w:pos="1985"/>
      </w:tabs>
    </w:pPr>
    <w:rPr>
      <w:rFonts w:eastAsia="Batang"/>
      <w:b/>
      <w:bCs/>
      <w:sz w:val="20"/>
    </w:rPr>
  </w:style>
  <w:style w:type="paragraph" w:customStyle="1" w:styleId="TableText0">
    <w:name w:val="Table_Text"/>
    <w:basedOn w:val="Normal"/>
    <w:uiPriority w:val="99"/>
    <w:rsid w:val="00CC71E6"/>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1Char1">
    <w:name w:val="Heading 1 Char1"/>
    <w:aliases w:val="H1 Char1,h1 Char1,h11 Char1,h12 Char1,h13 Char1,h14 Char1,h15 Char1,h16 Char1,h17 Char1,h111 Char1,h121 Char1,h131 Char1,h141 Char1,h151 Char1,h161 Char1,h18 Char1,h112 Char1,h122 Char1,h132 Char1,h142 Char1,h152 Char1,h162 Char1,1 Char"/>
    <w:basedOn w:val="DefaultParagraphFont"/>
    <w:uiPriority w:val="99"/>
    <w:locked/>
    <w:rsid w:val="00CC71E6"/>
    <w:rPr>
      <w:rFonts w:cs="Times New Roman"/>
      <w:b/>
      <w:sz w:val="28"/>
      <w:lang w:val="en-GB" w:eastAsia="en-US" w:bidi="ar-SA"/>
    </w:rPr>
  </w:style>
  <w:style w:type="character" w:customStyle="1" w:styleId="Heading2Char1">
    <w:name w:val="Heading 2 Char1"/>
    <w:aliases w:val="Sub-section Char1,H2 Char1,h2 Char1,h21 Char1,Heading Two Char1,R2 Char1,l2 Char1,UNDERRUBRIK 1-2 Char1,Head 2 Char1,List level 2 Char1,Sub-Heading Char1,A Char1,1st level heading Char1,level 2 no toc Char1,2nd level Char1,Titre2 Char1"/>
    <w:basedOn w:val="DefaultParagraphFont"/>
    <w:uiPriority w:val="99"/>
    <w:locked/>
    <w:rsid w:val="00CC71E6"/>
    <w:rPr>
      <w:rFonts w:cs="Times New Roman"/>
      <w:b/>
      <w:sz w:val="24"/>
      <w:lang w:val="en-GB" w:eastAsia="en-US" w:bidi="ar-SA"/>
    </w:rPr>
  </w:style>
  <w:style w:type="paragraph" w:customStyle="1" w:styleId="131">
    <w:name w:val="表 (青) 131"/>
    <w:basedOn w:val="Normal"/>
    <w:uiPriority w:val="99"/>
    <w:rsid w:val="00CC71E6"/>
    <w:pPr>
      <w:widowControl w:val="0"/>
      <w:tabs>
        <w:tab w:val="clear" w:pos="1134"/>
        <w:tab w:val="clear" w:pos="1871"/>
        <w:tab w:val="clear" w:pos="2268"/>
      </w:tabs>
      <w:overflowPunct/>
      <w:autoSpaceDE/>
      <w:autoSpaceDN/>
      <w:adjustRightInd/>
      <w:spacing w:before="0"/>
      <w:ind w:leftChars="400" w:left="840"/>
      <w:jc w:val="both"/>
      <w:textAlignment w:val="auto"/>
    </w:pPr>
    <w:rPr>
      <w:rFonts w:ascii="Century" w:eastAsia="MS Mincho" w:hAnsi="Century"/>
      <w:kern w:val="2"/>
      <w:sz w:val="21"/>
      <w:szCs w:val="22"/>
      <w:lang w:val="en-US" w:eastAsia="ja-JP"/>
    </w:rPr>
  </w:style>
  <w:style w:type="paragraph" w:styleId="BodyText">
    <w:name w:val="Body Text"/>
    <w:basedOn w:val="Normal"/>
    <w:link w:val="BodyTextChar"/>
    <w:uiPriority w:val="99"/>
    <w:rsid w:val="00AD2EFF"/>
    <w:pPr>
      <w:tabs>
        <w:tab w:val="clear" w:pos="1134"/>
        <w:tab w:val="clear" w:pos="1871"/>
        <w:tab w:val="clear" w:pos="2268"/>
        <w:tab w:val="left" w:pos="794"/>
        <w:tab w:val="left" w:pos="1191"/>
        <w:tab w:val="left" w:pos="1588"/>
        <w:tab w:val="left" w:pos="1985"/>
      </w:tabs>
      <w:spacing w:after="120"/>
      <w:textAlignment w:val="auto"/>
    </w:pPr>
  </w:style>
  <w:style w:type="character" w:customStyle="1" w:styleId="BodyTextChar">
    <w:name w:val="Body Text Char"/>
    <w:basedOn w:val="DefaultParagraphFont"/>
    <w:link w:val="BodyText"/>
    <w:uiPriority w:val="99"/>
    <w:locked/>
    <w:rsid w:val="00AD2EFF"/>
    <w:rPr>
      <w:rFonts w:ascii="Times New Roman" w:hAnsi="Times New Roman" w:cs="Times New Roman"/>
      <w:sz w:val="24"/>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
    <w:basedOn w:val="DefaultParagraphFont"/>
    <w:uiPriority w:val="99"/>
    <w:locked/>
    <w:rsid w:val="008F149D"/>
    <w:rPr>
      <w:rFonts w:ascii="Times New Roman" w:hAnsi="Times New Roman" w:cs="Times New Roman"/>
      <w:sz w:val="24"/>
      <w:lang w:val="en-GB" w:eastAsia="en-US"/>
    </w:rPr>
  </w:style>
  <w:style w:type="character" w:customStyle="1" w:styleId="CallChar">
    <w:name w:val="Call Char"/>
    <w:basedOn w:val="DefaultParagraphFont"/>
    <w:link w:val="Call"/>
    <w:uiPriority w:val="99"/>
    <w:locked/>
    <w:rsid w:val="008F149D"/>
    <w:rPr>
      <w:rFonts w:ascii="Times New Roman" w:hAnsi="Times New Roman" w:cs="Times New Roman"/>
      <w:i/>
      <w:sz w:val="24"/>
      <w:lang w:val="en-GB" w:eastAsia="en-US"/>
    </w:rPr>
  </w:style>
  <w:style w:type="character" w:customStyle="1" w:styleId="AnnexNoChar">
    <w:name w:val="Annex_No Char"/>
    <w:basedOn w:val="DefaultParagraphFont"/>
    <w:link w:val="AnnexNo"/>
    <w:uiPriority w:val="99"/>
    <w:locked/>
    <w:rsid w:val="008F149D"/>
    <w:rPr>
      <w:rFonts w:ascii="Times New Roman" w:hAnsi="Times New Roman" w:cs="Times New Roman"/>
      <w:caps/>
      <w:sz w:val="28"/>
      <w:lang w:val="en-GB" w:eastAsia="en-US"/>
    </w:rPr>
  </w:style>
  <w:style w:type="character" w:customStyle="1" w:styleId="HeadingbChar">
    <w:name w:val="Heading_b Char"/>
    <w:basedOn w:val="DefaultParagraphFont"/>
    <w:link w:val="Headingb"/>
    <w:uiPriority w:val="99"/>
    <w:locked/>
    <w:rsid w:val="008F149D"/>
    <w:rPr>
      <w:rFonts w:ascii="Times" w:hAnsi="Times" w:cs="Times New Roman"/>
      <w:b/>
      <w:sz w:val="24"/>
      <w:lang w:val="en-GB" w:eastAsia="en-US"/>
    </w:rPr>
  </w:style>
  <w:style w:type="paragraph" w:customStyle="1" w:styleId="AnnexNotitle0">
    <w:name w:val="Annex_No &amp; title"/>
    <w:basedOn w:val="Normal"/>
    <w:next w:val="Normalaftertitle"/>
    <w:link w:val="AnnexNotitleChar"/>
    <w:uiPriority w:val="99"/>
    <w:rsid w:val="008F149D"/>
    <w:pPr>
      <w:keepNext/>
      <w:keepLines/>
      <w:tabs>
        <w:tab w:val="clear" w:pos="1134"/>
        <w:tab w:val="clear" w:pos="1871"/>
        <w:tab w:val="clear" w:pos="2268"/>
        <w:tab w:val="left" w:pos="794"/>
        <w:tab w:val="left" w:pos="1191"/>
        <w:tab w:val="left" w:pos="1588"/>
        <w:tab w:val="left" w:pos="1985"/>
      </w:tabs>
      <w:spacing w:before="480"/>
      <w:jc w:val="center"/>
    </w:pPr>
    <w:rPr>
      <w:rFonts w:eastAsia="MS Mincho"/>
      <w:b/>
      <w:bCs/>
      <w:sz w:val="28"/>
      <w:szCs w:val="28"/>
    </w:rPr>
  </w:style>
  <w:style w:type="character" w:customStyle="1" w:styleId="AnnexNotitleChar">
    <w:name w:val="Annex_No &amp; title Char"/>
    <w:basedOn w:val="DefaultParagraphFont"/>
    <w:link w:val="AnnexNotitle0"/>
    <w:uiPriority w:val="99"/>
    <w:locked/>
    <w:rsid w:val="008F149D"/>
    <w:rPr>
      <w:rFonts w:ascii="Times New Roman" w:eastAsia="MS Mincho" w:hAnsi="Times New Roman" w:cs="Times New Roman"/>
      <w:b/>
      <w:bCs/>
      <w:sz w:val="28"/>
      <w:szCs w:val="28"/>
      <w:lang w:val="en-GB" w:eastAsia="en-US"/>
    </w:rPr>
  </w:style>
  <w:style w:type="paragraph" w:styleId="HTMLPreformatted">
    <w:name w:val="HTML Preformatted"/>
    <w:basedOn w:val="Normal"/>
    <w:link w:val="HTMLPreformattedChar"/>
    <w:uiPriority w:val="99"/>
    <w:rsid w:val="00965114"/>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eastAsia="zh-CN"/>
    </w:rPr>
  </w:style>
  <w:style w:type="character" w:customStyle="1" w:styleId="HTMLPreformattedChar">
    <w:name w:val="HTML Preformatted Char"/>
    <w:basedOn w:val="DefaultParagraphFont"/>
    <w:link w:val="HTMLPreformatted"/>
    <w:uiPriority w:val="99"/>
    <w:locked/>
    <w:rsid w:val="00965114"/>
    <w:rPr>
      <w:rFonts w:ascii="Courier New" w:hAnsi="Courier New" w:cs="Courier New"/>
    </w:rPr>
  </w:style>
  <w:style w:type="character" w:customStyle="1" w:styleId="enumlev1Char">
    <w:name w:val="enumlev1 Char"/>
    <w:basedOn w:val="DefaultParagraphFont"/>
    <w:link w:val="enumlev1"/>
    <w:uiPriority w:val="99"/>
    <w:locked/>
    <w:rsid w:val="006B0990"/>
    <w:rPr>
      <w:rFonts w:ascii="Times New Roman" w:hAnsi="Times New Roman" w:cs="Times New Roman"/>
      <w:sz w:val="24"/>
      <w:lang w:val="en-GB" w:eastAsia="en-US"/>
    </w:rPr>
  </w:style>
  <w:style w:type="character" w:customStyle="1" w:styleId="href">
    <w:name w:val="href"/>
    <w:basedOn w:val="DefaultParagraphFont"/>
    <w:uiPriority w:val="99"/>
    <w:rsid w:val="006B0990"/>
    <w:rPr>
      <w:rFonts w:cs="Times New Roman"/>
    </w:rPr>
  </w:style>
  <w:style w:type="character" w:customStyle="1" w:styleId="TabletextChar">
    <w:name w:val="Table_text Char"/>
    <w:link w:val="Tabletext"/>
    <w:uiPriority w:val="99"/>
    <w:locked/>
    <w:rsid w:val="002D0097"/>
    <w:rPr>
      <w:rFonts w:ascii="Times New Roman" w:hAnsi="Times New Roman"/>
      <w:lang w:val="en-GB" w:eastAsia="en-US"/>
    </w:rPr>
  </w:style>
  <w:style w:type="paragraph" w:customStyle="1" w:styleId="RecTitle0">
    <w:name w:val="Rec_Title"/>
    <w:basedOn w:val="Normal"/>
    <w:next w:val="Normal"/>
    <w:uiPriority w:val="99"/>
    <w:rsid w:val="00A60D5E"/>
    <w:pPr>
      <w:keepNext/>
      <w:keepLines/>
      <w:tabs>
        <w:tab w:val="clear" w:pos="1134"/>
        <w:tab w:val="clear" w:pos="1871"/>
        <w:tab w:val="clear" w:pos="2268"/>
        <w:tab w:val="center" w:pos="4849"/>
        <w:tab w:val="right" w:pos="9696"/>
      </w:tabs>
      <w:spacing w:before="180"/>
      <w:jc w:val="center"/>
    </w:pPr>
    <w:rPr>
      <w:b/>
      <w:sz w:val="20"/>
    </w:rPr>
  </w:style>
  <w:style w:type="paragraph" w:customStyle="1" w:styleId="Summary">
    <w:name w:val="Summary"/>
    <w:basedOn w:val="Normal"/>
    <w:next w:val="Normalaftertitle"/>
    <w:uiPriority w:val="99"/>
    <w:rsid w:val="00EB0CF2"/>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ListParagraph">
    <w:name w:val="List Paragraph"/>
    <w:basedOn w:val="Normal"/>
    <w:uiPriority w:val="99"/>
    <w:qFormat/>
    <w:rsid w:val="006E7FDC"/>
    <w:pPr>
      <w:ind w:left="720"/>
    </w:pPr>
  </w:style>
</w:styles>
</file>

<file path=word/webSettings.xml><?xml version="1.0" encoding="utf-8"?>
<w:webSettings xmlns:r="http://schemas.openxmlformats.org/officeDocument/2006/relationships" xmlns:w="http://schemas.openxmlformats.org/wordprocessingml/2006/main">
  <w:divs>
    <w:div w:id="472524450">
      <w:marLeft w:val="0"/>
      <w:marRight w:val="0"/>
      <w:marTop w:val="0"/>
      <w:marBottom w:val="0"/>
      <w:divBdr>
        <w:top w:val="none" w:sz="0" w:space="0" w:color="auto"/>
        <w:left w:val="none" w:sz="0" w:space="0" w:color="auto"/>
        <w:bottom w:val="none" w:sz="0" w:space="0" w:color="auto"/>
        <w:right w:val="none" w:sz="0" w:space="0" w:color="auto"/>
      </w:divBdr>
    </w:div>
    <w:div w:id="472524451">
      <w:marLeft w:val="0"/>
      <w:marRight w:val="0"/>
      <w:marTop w:val="0"/>
      <w:marBottom w:val="0"/>
      <w:divBdr>
        <w:top w:val="none" w:sz="0" w:space="0" w:color="auto"/>
        <w:left w:val="none" w:sz="0" w:space="0" w:color="auto"/>
        <w:bottom w:val="none" w:sz="0" w:space="0" w:color="auto"/>
        <w:right w:val="none" w:sz="0" w:space="0" w:color="auto"/>
      </w:divBdr>
    </w:div>
    <w:div w:id="472524452">
      <w:marLeft w:val="0"/>
      <w:marRight w:val="0"/>
      <w:marTop w:val="0"/>
      <w:marBottom w:val="0"/>
      <w:divBdr>
        <w:top w:val="none" w:sz="0" w:space="0" w:color="auto"/>
        <w:left w:val="none" w:sz="0" w:space="0" w:color="auto"/>
        <w:bottom w:val="none" w:sz="0" w:space="0" w:color="auto"/>
        <w:right w:val="none" w:sz="0" w:space="0" w:color="auto"/>
      </w:divBdr>
    </w:div>
    <w:div w:id="472524453">
      <w:marLeft w:val="0"/>
      <w:marRight w:val="0"/>
      <w:marTop w:val="0"/>
      <w:marBottom w:val="0"/>
      <w:divBdr>
        <w:top w:val="none" w:sz="0" w:space="0" w:color="auto"/>
        <w:left w:val="none" w:sz="0" w:space="0" w:color="auto"/>
        <w:bottom w:val="none" w:sz="0" w:space="0" w:color="auto"/>
        <w:right w:val="none" w:sz="0" w:space="0" w:color="auto"/>
      </w:divBdr>
    </w:div>
    <w:div w:id="472524454">
      <w:marLeft w:val="0"/>
      <w:marRight w:val="0"/>
      <w:marTop w:val="0"/>
      <w:marBottom w:val="0"/>
      <w:divBdr>
        <w:top w:val="none" w:sz="0" w:space="0" w:color="auto"/>
        <w:left w:val="none" w:sz="0" w:space="0" w:color="auto"/>
        <w:bottom w:val="none" w:sz="0" w:space="0" w:color="auto"/>
        <w:right w:val="none" w:sz="0" w:space="0" w:color="auto"/>
      </w:divBdr>
    </w:div>
    <w:div w:id="472524455">
      <w:marLeft w:val="0"/>
      <w:marRight w:val="0"/>
      <w:marTop w:val="0"/>
      <w:marBottom w:val="0"/>
      <w:divBdr>
        <w:top w:val="none" w:sz="0" w:space="0" w:color="auto"/>
        <w:left w:val="none" w:sz="0" w:space="0" w:color="auto"/>
        <w:bottom w:val="none" w:sz="0" w:space="0" w:color="auto"/>
        <w:right w:val="none" w:sz="0" w:space="0" w:color="auto"/>
      </w:divBdr>
    </w:div>
    <w:div w:id="472524456">
      <w:marLeft w:val="0"/>
      <w:marRight w:val="0"/>
      <w:marTop w:val="0"/>
      <w:marBottom w:val="0"/>
      <w:divBdr>
        <w:top w:val="none" w:sz="0" w:space="0" w:color="auto"/>
        <w:left w:val="none" w:sz="0" w:space="0" w:color="auto"/>
        <w:bottom w:val="none" w:sz="0" w:space="0" w:color="auto"/>
        <w:right w:val="none" w:sz="0" w:space="0" w:color="auto"/>
      </w:divBdr>
    </w:div>
    <w:div w:id="472524457">
      <w:marLeft w:val="0"/>
      <w:marRight w:val="0"/>
      <w:marTop w:val="0"/>
      <w:marBottom w:val="0"/>
      <w:divBdr>
        <w:top w:val="none" w:sz="0" w:space="0" w:color="auto"/>
        <w:left w:val="none" w:sz="0" w:space="0" w:color="auto"/>
        <w:bottom w:val="none" w:sz="0" w:space="0" w:color="auto"/>
        <w:right w:val="none" w:sz="0" w:space="0" w:color="auto"/>
      </w:divBdr>
    </w:div>
    <w:div w:id="472524458">
      <w:marLeft w:val="0"/>
      <w:marRight w:val="0"/>
      <w:marTop w:val="0"/>
      <w:marBottom w:val="0"/>
      <w:divBdr>
        <w:top w:val="none" w:sz="0" w:space="0" w:color="auto"/>
        <w:left w:val="none" w:sz="0" w:space="0" w:color="auto"/>
        <w:bottom w:val="none" w:sz="0" w:space="0" w:color="auto"/>
        <w:right w:val="none" w:sz="0" w:space="0" w:color="auto"/>
      </w:divBdr>
    </w:div>
    <w:div w:id="472524459">
      <w:marLeft w:val="0"/>
      <w:marRight w:val="0"/>
      <w:marTop w:val="0"/>
      <w:marBottom w:val="0"/>
      <w:divBdr>
        <w:top w:val="none" w:sz="0" w:space="0" w:color="auto"/>
        <w:left w:val="none" w:sz="0" w:space="0" w:color="auto"/>
        <w:bottom w:val="none" w:sz="0" w:space="0" w:color="auto"/>
        <w:right w:val="none" w:sz="0" w:space="0" w:color="auto"/>
      </w:divBdr>
    </w:div>
    <w:div w:id="472524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7EB174CDD964BBF413859EB4891E2" ma:contentTypeVersion="1" ma:contentTypeDescription="Create a new document." ma:contentTypeScope="" ma:versionID="b9599a55c60d5d8a4ae6a8a4f2de9c71">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1DF6-F4FE-40FF-8222-D8D49C510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DFDE0-0D52-4CBD-B8C6-B3DA3786F194}">
  <ds:schemaRefs>
    <ds:schemaRef ds:uri="http://schemas.microsoft.com/sharepoint/v3/contenttype/forms"/>
  </ds:schemaRefs>
</ds:datastoreItem>
</file>

<file path=customXml/itemProps3.xml><?xml version="1.0" encoding="utf-8"?>
<ds:datastoreItem xmlns:ds="http://schemas.openxmlformats.org/officeDocument/2006/customXml" ds:itemID="{9CD8084B-A7D5-4ADD-A71B-AA1A3D6FE9B4}">
  <ds:schemaRefs>
    <ds:schemaRef ds:uri="http://schemas.microsoft.com/office/2006/metadata/properties"/>
    <ds:schemaRef ds:uri="http://schemas.microsoft.com/office/infopath/2007/PartnerControls"/>
    <ds:schemaRef ds:uri="4c6a61cb-1973-4fc6-92ae-f4d7a4471404"/>
  </ds:schemaRefs>
</ds:datastoreItem>
</file>

<file path=customXml/itemProps4.xml><?xml version="1.0" encoding="utf-8"?>
<ds:datastoreItem xmlns:ds="http://schemas.openxmlformats.org/officeDocument/2006/customXml" ds:itemID="{6DB470C7-FD30-4422-93C0-29B96A40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fernandv</dc:creator>
  <cp:lastModifiedBy>S</cp:lastModifiedBy>
  <cp:revision>5</cp:revision>
  <cp:lastPrinted>2010-11-10T13:45:00Z</cp:lastPrinted>
  <dcterms:created xsi:type="dcterms:W3CDTF">2011-06-01T18:23:00Z</dcterms:created>
  <dcterms:modified xsi:type="dcterms:W3CDTF">2011-06-01T20:05:00Z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ContentTypeId">
    <vt:lpwstr>0x0101003F57EB174CDD964BBF413859EB4891E2</vt:lpwstr>
  </property>
</Properties>
</file>